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3A7D" w14:textId="77777777" w:rsidR="00437DBA" w:rsidRPr="00193046" w:rsidRDefault="00237FE0" w:rsidP="001C576D">
      <w:pPr>
        <w:pStyle w:val="Title"/>
        <w:jc w:val="center"/>
      </w:pPr>
      <w:r w:rsidRPr="00193046">
        <w:rPr>
          <w:noProof/>
          <w:lang w:eastAsia="en-AU"/>
        </w:rPr>
        <w:drawing>
          <wp:inline distT="0" distB="0" distL="0" distR="0" wp14:anchorId="49A19862" wp14:editId="575FD718">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562" cy="1283278"/>
                    </a:xfrm>
                    <a:prstGeom prst="rect">
                      <a:avLst/>
                    </a:prstGeom>
                    <a:noFill/>
                    <a:ln>
                      <a:noFill/>
                    </a:ln>
                  </pic:spPr>
                </pic:pic>
              </a:graphicData>
            </a:graphic>
          </wp:inline>
        </w:drawing>
      </w:r>
    </w:p>
    <w:p w14:paraId="68ECBABA" w14:textId="77777777" w:rsidR="00C44842" w:rsidRPr="00193046" w:rsidRDefault="00F362EF" w:rsidP="001C576D">
      <w:pPr>
        <w:pStyle w:val="Title"/>
        <w:jc w:val="center"/>
      </w:pPr>
      <w:r w:rsidRPr="00193046">
        <w:t>Au</w:t>
      </w:r>
      <w:r w:rsidR="00AA6D1B" w:rsidRPr="00193046">
        <w:t>stralian National Contact Point</w:t>
      </w:r>
    </w:p>
    <w:p w14:paraId="5CC4724C" w14:textId="77777777" w:rsidR="00207ED5" w:rsidRPr="00193046" w:rsidRDefault="00A35873" w:rsidP="001C576D">
      <w:pPr>
        <w:pStyle w:val="Title"/>
        <w:jc w:val="center"/>
      </w:pPr>
      <w:r w:rsidRPr="00193046">
        <w:t>Complaint</w:t>
      </w:r>
      <w:r w:rsidR="00F362EF" w:rsidRPr="00193046">
        <w:t xml:space="preserve"> Procedures</w:t>
      </w:r>
    </w:p>
    <w:p w14:paraId="7761A9B1" w14:textId="77777777" w:rsidR="00F81CE3" w:rsidRPr="00193046" w:rsidRDefault="00A25395" w:rsidP="001C576D">
      <w:pPr>
        <w:pStyle w:val="Title"/>
        <w:jc w:val="center"/>
      </w:pPr>
      <w:r w:rsidRPr="00193046">
        <w:rPr>
          <w:noProof/>
          <w:lang w:eastAsia="en-AU"/>
        </w:rPr>
        <mc:AlternateContent>
          <mc:Choice Requires="wps">
            <w:drawing>
              <wp:anchor distT="0" distB="0" distL="114300" distR="114300" simplePos="0" relativeHeight="251658241" behindDoc="0" locked="0" layoutInCell="1" allowOverlap="1" wp14:anchorId="12CB985A" wp14:editId="27A06600">
                <wp:simplePos x="0" y="0"/>
                <wp:positionH relativeFrom="column">
                  <wp:posOffset>392430</wp:posOffset>
                </wp:positionH>
                <wp:positionV relativeFrom="paragraph">
                  <wp:posOffset>278603</wp:posOffset>
                </wp:positionV>
                <wp:extent cx="5040825" cy="1528445"/>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825" cy="1528445"/>
                        </a:xfrm>
                        <a:prstGeom prst="rect">
                          <a:avLst/>
                        </a:prstGeom>
                        <a:solidFill>
                          <a:srgbClr val="FFFFFF"/>
                        </a:solidFill>
                        <a:ln w="19050">
                          <a:solidFill>
                            <a:srgbClr val="FF0000"/>
                          </a:solidFill>
                          <a:miter lim="800000"/>
                          <a:headEnd/>
                          <a:tailEnd/>
                        </a:ln>
                      </wps:spPr>
                      <wps:txbx>
                        <w:txbxContent>
                          <w:p w14:paraId="6A6F0F80" w14:textId="77777777" w:rsidR="00712DDB" w:rsidRPr="00A25395" w:rsidRDefault="00712DDB" w:rsidP="00A25395">
                            <w:pPr>
                              <w:spacing w:after="0"/>
                              <w:rPr>
                                <w:b/>
                                <w:color w:val="FF0000"/>
                              </w:rPr>
                            </w:pPr>
                            <w:r w:rsidRPr="00A25395">
                              <w:rPr>
                                <w:b/>
                                <w:color w:val="FF0000"/>
                              </w:rPr>
                              <w:t>CONSULTATION DRAFT:</w:t>
                            </w:r>
                          </w:p>
                          <w:p w14:paraId="41B2A047" w14:textId="77777777" w:rsidR="00712DDB" w:rsidRPr="00A25395" w:rsidRDefault="00712DDB" w:rsidP="00A25395">
                            <w:pPr>
                              <w:spacing w:line="240" w:lineRule="auto"/>
                            </w:pPr>
                            <w:r w:rsidRPr="00A25395">
                              <w:t xml:space="preserve">The Treasury has prepared the following draft update to the </w:t>
                            </w:r>
                            <w:proofErr w:type="spellStart"/>
                            <w:r w:rsidRPr="00A25395">
                              <w:t>AusNCP’s</w:t>
                            </w:r>
                            <w:proofErr w:type="spellEnd"/>
                            <w:r w:rsidRPr="00A25395">
                              <w:t xml:space="preserve"> specific instance procedures to implement changes </w:t>
                            </w:r>
                            <w:r>
                              <w:t>resulting from</w:t>
                            </w:r>
                            <w:r w:rsidRPr="00A25395">
                              <w:t xml:space="preserve"> the 2019 restructure of the function.</w:t>
                            </w:r>
                          </w:p>
                          <w:p w14:paraId="7CBBAA84" w14:textId="77777777" w:rsidR="00712DDB" w:rsidRPr="00A25395" w:rsidRDefault="00712DDB" w:rsidP="00A25395">
                            <w:pPr>
                              <w:spacing w:line="240" w:lineRule="auto"/>
                            </w:pPr>
                            <w:r w:rsidRPr="00A25395">
                              <w:t>All significant changes are highlighted in yellow for easy comparison to version 2.0 of these procedures</w:t>
                            </w:r>
                            <w:r>
                              <w:t xml:space="preserve"> as published at </w:t>
                            </w:r>
                            <w:hyperlink r:id="rId14" w:history="1">
                              <w:r w:rsidRPr="001F14C7">
                                <w:rPr>
                                  <w:rStyle w:val="Hyperlink"/>
                                </w:rPr>
                                <w:t>www.ausncp.gov.au</w:t>
                              </w:r>
                            </w:hyperlink>
                            <w:r w:rsidRPr="00A25395">
                              <w:t>. Corrections of minor typographical errors, changes to paragraph numbering</w:t>
                            </w:r>
                            <w:r>
                              <w:t>, hyperlinks</w:t>
                            </w:r>
                            <w:r w:rsidRPr="00A25395">
                              <w:t xml:space="preserve"> and page numbering are not highlighted.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B985A" id="_x0000_t202" coordsize="21600,21600" o:spt="202" path="m,l,21600r21600,l21600,xe">
                <v:stroke joinstyle="miter"/>
                <v:path gradientshapeok="t" o:connecttype="rect"/>
              </v:shapetype>
              <v:shape id="Text Box 2" o:spid="_x0000_s1026" type="#_x0000_t202" style="position:absolute;left:0;text-align:left;margin-left:30.9pt;margin-top:21.95pt;width:396.9pt;height:12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" strokecolor="red" strokeweight="1.5pt">
                <v:textbox inset="1mm,1mm,1mm,1mm">
                  <w:txbxContent>
                    <w:p w14:paraId="6A6F0F80" w14:textId="77777777" w:rsidR="00712DDB" w:rsidRPr="00A25395" w:rsidRDefault="00712DDB" w:rsidP="00A25395">
                      <w:pPr>
                        <w:spacing w:after="0"/>
                        <w:rPr>
                          <w:b/>
                          <w:color w:val="FF0000"/>
                        </w:rPr>
                      </w:pPr>
                      <w:r w:rsidRPr="00A25395">
                        <w:rPr>
                          <w:b/>
                          <w:color w:val="FF0000"/>
                        </w:rPr>
                        <w:t>CONSULTATION DRAFT:</w:t>
                      </w:r>
                    </w:p>
                    <w:p w14:paraId="41B2A047" w14:textId="77777777" w:rsidR="00712DDB" w:rsidRPr="00A25395" w:rsidRDefault="00712DDB" w:rsidP="00A25395">
                      <w:pPr>
                        <w:spacing w:line="240" w:lineRule="auto"/>
                      </w:pPr>
                      <w:r w:rsidRPr="00A25395">
                        <w:t xml:space="preserve">The Treasury has prepared the following draft update to the AusNCP’s specific instance procedures to implement changes </w:t>
                      </w:r>
                      <w:r>
                        <w:t>resulting from</w:t>
                      </w:r>
                      <w:r w:rsidRPr="00A25395">
                        <w:t xml:space="preserve"> the 2019 restructure of the function.</w:t>
                      </w:r>
                    </w:p>
                    <w:p w14:paraId="7CBBAA84" w14:textId="77777777" w:rsidR="00712DDB" w:rsidRPr="00A25395" w:rsidRDefault="00712DDB" w:rsidP="00A25395">
                      <w:pPr>
                        <w:spacing w:line="240" w:lineRule="auto"/>
                      </w:pPr>
                      <w:r w:rsidRPr="00A25395">
                        <w:t>All significant changes are highlighted in yellow for easy comparison to version 2.0 of these procedures</w:t>
                      </w:r>
                      <w:r>
                        <w:t xml:space="preserve"> as published at </w:t>
                      </w:r>
                      <w:hyperlink r:id="rId15" w:history="1">
                        <w:r w:rsidRPr="001F14C7">
                          <w:rPr>
                            <w:rStyle w:val="Hyperlink"/>
                          </w:rPr>
                          <w:t>www.ausncp.gov.au</w:t>
                        </w:r>
                      </w:hyperlink>
                      <w:r w:rsidRPr="00A25395">
                        <w:t>. Corrections of minor typographical errors, changes to paragraph numbering</w:t>
                      </w:r>
                      <w:r>
                        <w:t>, hyperlinks</w:t>
                      </w:r>
                      <w:r w:rsidRPr="00A25395">
                        <w:t xml:space="preserve"> and page numbering are not highlighted.</w:t>
                      </w:r>
                    </w:p>
                  </w:txbxContent>
                </v:textbox>
              </v:shape>
            </w:pict>
          </mc:Fallback>
        </mc:AlternateContent>
      </w:r>
    </w:p>
    <w:p w14:paraId="78B7F491" w14:textId="77777777" w:rsidR="00834B83" w:rsidRPr="00193046" w:rsidRDefault="00EE55A1" w:rsidP="009B27E1">
      <w:pPr>
        <w:spacing w:after="0"/>
        <w:jc w:val="right"/>
        <w:rPr>
          <w:rFonts w:ascii="Century Gothic" w:hAnsi="Century Gothic"/>
        </w:rPr>
      </w:pPr>
      <w:r w:rsidRPr="00193046">
        <w:rPr>
          <w:rFonts w:ascii="Century Gothic" w:hAnsi="Century Gothic"/>
        </w:rPr>
        <w:t xml:space="preserve">Version </w:t>
      </w:r>
      <w:r w:rsidR="00AB4763" w:rsidRPr="00193046">
        <w:rPr>
          <w:rFonts w:ascii="Century Gothic" w:hAnsi="Century Gothic"/>
        </w:rPr>
        <w:t>3.0</w:t>
      </w:r>
      <w:r w:rsidRPr="00193046">
        <w:rPr>
          <w:rFonts w:ascii="Century Gothic" w:hAnsi="Century Gothic"/>
        </w:rPr>
        <w:t xml:space="preserve">, </w:t>
      </w:r>
      <w:r w:rsidR="0002236B" w:rsidRPr="00193046">
        <w:rPr>
          <w:rFonts w:ascii="Century Gothic" w:hAnsi="Century Gothic"/>
        </w:rPr>
        <w:t>xx</w:t>
      </w:r>
      <w:r w:rsidRPr="00193046">
        <w:rPr>
          <w:rFonts w:ascii="Century Gothic" w:hAnsi="Century Gothic"/>
        </w:rPr>
        <w:t xml:space="preserve"> 201</w:t>
      </w:r>
      <w:r w:rsidR="00AB4763" w:rsidRPr="00193046">
        <w:rPr>
          <w:rFonts w:ascii="Century Gothic" w:hAnsi="Century Gothic"/>
        </w:rPr>
        <w:t>9</w:t>
      </w:r>
      <w:r w:rsidR="00A25395" w:rsidRPr="00193046">
        <w:rPr>
          <w:rFonts w:ascii="Century Gothic" w:hAnsi="Century Gothic"/>
        </w:rPr>
        <w:tab/>
      </w:r>
      <w:r w:rsidR="00A25395" w:rsidRPr="00193046">
        <w:rPr>
          <w:rFonts w:ascii="Century Gothic" w:hAnsi="Century Gothic"/>
        </w:rPr>
        <w:tab/>
      </w:r>
    </w:p>
    <w:p w14:paraId="442E55E3" w14:textId="77777777" w:rsidR="00221E37" w:rsidRDefault="00221E37" w:rsidP="00437DBA">
      <w:pPr>
        <w:pStyle w:val="TOCHeading"/>
        <w:spacing w:after="240"/>
      </w:pPr>
    </w:p>
    <w:p w14:paraId="40A1BF01" w14:textId="77777777" w:rsidR="002F1C65" w:rsidRPr="002F1C65" w:rsidRDefault="002F1C65" w:rsidP="002F1C65">
      <w:pPr>
        <w:rPr>
          <w:lang w:val="en-US" w:eastAsia="ja-JP"/>
        </w:rPr>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noProof/>
          <w:color w:val="auto"/>
        </w:rPr>
      </w:sdtEndPr>
      <w:sdtContent>
        <w:p w14:paraId="18296587" w14:textId="77777777" w:rsidR="00437DBA" w:rsidRPr="00193046" w:rsidRDefault="00437DBA" w:rsidP="00283BCC">
          <w:pPr>
            <w:pStyle w:val="TOCHeading"/>
            <w:tabs>
              <w:tab w:val="left" w:pos="567"/>
            </w:tabs>
            <w:spacing w:after="240"/>
            <w:rPr>
              <w:rStyle w:val="Heading3Char"/>
              <w:rFonts w:asciiTheme="minorHAnsi" w:hAnsiTheme="minorHAnsi"/>
              <w:b/>
              <w:color w:val="5B5E60"/>
              <w:sz w:val="36"/>
              <w:szCs w:val="36"/>
            </w:rPr>
          </w:pPr>
          <w:r w:rsidRPr="00193046">
            <w:rPr>
              <w:rStyle w:val="Heading3Char"/>
              <w:rFonts w:asciiTheme="minorHAnsi" w:hAnsiTheme="minorHAnsi"/>
              <w:b/>
              <w:color w:val="5B5E60"/>
              <w:sz w:val="36"/>
              <w:szCs w:val="36"/>
            </w:rPr>
            <w:t>Contents</w:t>
          </w:r>
        </w:p>
        <w:p w14:paraId="0728AF8F" w14:textId="4F0D0563" w:rsidR="00E744F3" w:rsidRDefault="00437DBA">
          <w:pPr>
            <w:pStyle w:val="TOC2"/>
            <w:tabs>
              <w:tab w:val="right" w:leader="dot" w:pos="9016"/>
            </w:tabs>
            <w:rPr>
              <w:rFonts w:eastAsiaTheme="minorEastAsia"/>
              <w:noProof/>
              <w:lang w:eastAsia="en-AU"/>
            </w:rPr>
          </w:pPr>
          <w:r w:rsidRPr="00193046">
            <w:rPr>
              <w:rFonts w:ascii="Century Gothic" w:hAnsi="Century Gothic"/>
            </w:rPr>
            <w:fldChar w:fldCharType="begin"/>
          </w:r>
          <w:r w:rsidRPr="00193046">
            <w:rPr>
              <w:rFonts w:ascii="Century Gothic" w:hAnsi="Century Gothic"/>
            </w:rPr>
            <w:instrText xml:space="preserve"> TOC \o "1-3" \h \z \u </w:instrText>
          </w:r>
          <w:r w:rsidRPr="00193046">
            <w:rPr>
              <w:rFonts w:ascii="Century Gothic" w:hAnsi="Century Gothic"/>
            </w:rPr>
            <w:fldChar w:fldCharType="separate"/>
          </w:r>
          <w:hyperlink w:anchor="_Toc11933857" w:history="1">
            <w:r w:rsidR="00E744F3" w:rsidRPr="00A83CF3">
              <w:rPr>
                <w:rStyle w:val="Hyperlink"/>
                <w:rFonts w:ascii="Calibri" w:eastAsia="Times New Roman" w:hAnsi="Calibri" w:cs="Arial"/>
                <w:iCs/>
                <w:noProof/>
                <w:kern w:val="32"/>
                <w:lang w:eastAsia="en-AU"/>
              </w:rPr>
              <w:t>Foreword</w:t>
            </w:r>
            <w:r w:rsidR="00E744F3">
              <w:rPr>
                <w:noProof/>
                <w:webHidden/>
              </w:rPr>
              <w:tab/>
            </w:r>
            <w:r w:rsidR="00E744F3">
              <w:rPr>
                <w:noProof/>
                <w:webHidden/>
              </w:rPr>
              <w:fldChar w:fldCharType="begin"/>
            </w:r>
            <w:r w:rsidR="00E744F3">
              <w:rPr>
                <w:noProof/>
                <w:webHidden/>
              </w:rPr>
              <w:instrText xml:space="preserve"> PAGEREF _Toc11933857 \h </w:instrText>
            </w:r>
            <w:r w:rsidR="00E744F3">
              <w:rPr>
                <w:noProof/>
                <w:webHidden/>
              </w:rPr>
            </w:r>
            <w:r w:rsidR="00E744F3">
              <w:rPr>
                <w:noProof/>
                <w:webHidden/>
              </w:rPr>
              <w:fldChar w:fldCharType="separate"/>
            </w:r>
            <w:r w:rsidR="00861938">
              <w:rPr>
                <w:noProof/>
                <w:webHidden/>
              </w:rPr>
              <w:t>2</w:t>
            </w:r>
            <w:r w:rsidR="00E744F3">
              <w:rPr>
                <w:noProof/>
                <w:webHidden/>
              </w:rPr>
              <w:fldChar w:fldCharType="end"/>
            </w:r>
          </w:hyperlink>
        </w:p>
        <w:p w14:paraId="3EE3A750" w14:textId="424C5B23" w:rsidR="00E744F3" w:rsidRDefault="00B32A46">
          <w:pPr>
            <w:pStyle w:val="TOC2"/>
            <w:tabs>
              <w:tab w:val="right" w:leader="dot" w:pos="9016"/>
            </w:tabs>
            <w:rPr>
              <w:rFonts w:eastAsiaTheme="minorEastAsia"/>
              <w:noProof/>
              <w:lang w:eastAsia="en-AU"/>
            </w:rPr>
          </w:pPr>
          <w:hyperlink w:anchor="_Toc11933858" w:history="1">
            <w:r w:rsidR="00E744F3" w:rsidRPr="00A83CF3">
              <w:rPr>
                <w:rStyle w:val="Hyperlink"/>
                <w:rFonts w:ascii="Calibri" w:eastAsia="Times New Roman" w:hAnsi="Calibri" w:cs="Arial"/>
                <w:iCs/>
                <w:noProof/>
                <w:kern w:val="32"/>
                <w:lang w:eastAsia="en-AU"/>
              </w:rPr>
              <w:t>Application and background</w:t>
            </w:r>
            <w:r w:rsidR="00E744F3">
              <w:rPr>
                <w:noProof/>
                <w:webHidden/>
              </w:rPr>
              <w:tab/>
            </w:r>
            <w:r w:rsidR="00E744F3">
              <w:rPr>
                <w:noProof/>
                <w:webHidden/>
              </w:rPr>
              <w:fldChar w:fldCharType="begin"/>
            </w:r>
            <w:r w:rsidR="00E744F3">
              <w:rPr>
                <w:noProof/>
                <w:webHidden/>
              </w:rPr>
              <w:instrText xml:space="preserve"> PAGEREF _Toc11933858 \h </w:instrText>
            </w:r>
            <w:r w:rsidR="00E744F3">
              <w:rPr>
                <w:noProof/>
                <w:webHidden/>
              </w:rPr>
            </w:r>
            <w:r w:rsidR="00E744F3">
              <w:rPr>
                <w:noProof/>
                <w:webHidden/>
              </w:rPr>
              <w:fldChar w:fldCharType="separate"/>
            </w:r>
            <w:r w:rsidR="00861938">
              <w:rPr>
                <w:noProof/>
                <w:webHidden/>
              </w:rPr>
              <w:t>2</w:t>
            </w:r>
            <w:r w:rsidR="00E744F3">
              <w:rPr>
                <w:noProof/>
                <w:webHidden/>
              </w:rPr>
              <w:fldChar w:fldCharType="end"/>
            </w:r>
          </w:hyperlink>
        </w:p>
        <w:p w14:paraId="3E9681E7" w14:textId="7241E5F0" w:rsidR="00E744F3" w:rsidRDefault="00B32A46">
          <w:pPr>
            <w:pStyle w:val="TOC2"/>
            <w:tabs>
              <w:tab w:val="left" w:pos="660"/>
              <w:tab w:val="right" w:leader="dot" w:pos="9016"/>
            </w:tabs>
            <w:rPr>
              <w:rFonts w:eastAsiaTheme="minorEastAsia"/>
              <w:noProof/>
              <w:lang w:eastAsia="en-AU"/>
            </w:rPr>
          </w:pPr>
          <w:hyperlink w:anchor="_Toc11933859" w:history="1">
            <w:r w:rsidR="00E744F3" w:rsidRPr="00A83CF3">
              <w:rPr>
                <w:rStyle w:val="Hyperlink"/>
                <w:rFonts w:ascii="Calibri" w:eastAsia="Times New Roman" w:hAnsi="Calibri" w:cs="Arial"/>
                <w:iCs/>
                <w:noProof/>
                <w:kern w:val="32"/>
                <w:lang w:eastAsia="en-AU"/>
              </w:rPr>
              <w:t>1.</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Introduction</w:t>
            </w:r>
            <w:r w:rsidR="00E744F3">
              <w:rPr>
                <w:noProof/>
                <w:webHidden/>
              </w:rPr>
              <w:tab/>
            </w:r>
            <w:r w:rsidR="00E744F3">
              <w:rPr>
                <w:noProof/>
                <w:webHidden/>
              </w:rPr>
              <w:fldChar w:fldCharType="begin"/>
            </w:r>
            <w:r w:rsidR="00E744F3">
              <w:rPr>
                <w:noProof/>
                <w:webHidden/>
              </w:rPr>
              <w:instrText xml:space="preserve"> PAGEREF _Toc11933859 \h </w:instrText>
            </w:r>
            <w:r w:rsidR="00E744F3">
              <w:rPr>
                <w:noProof/>
                <w:webHidden/>
              </w:rPr>
            </w:r>
            <w:r w:rsidR="00E744F3">
              <w:rPr>
                <w:noProof/>
                <w:webHidden/>
              </w:rPr>
              <w:fldChar w:fldCharType="separate"/>
            </w:r>
            <w:r w:rsidR="00861938">
              <w:rPr>
                <w:noProof/>
                <w:webHidden/>
              </w:rPr>
              <w:t>3</w:t>
            </w:r>
            <w:r w:rsidR="00E744F3">
              <w:rPr>
                <w:noProof/>
                <w:webHidden/>
              </w:rPr>
              <w:fldChar w:fldCharType="end"/>
            </w:r>
          </w:hyperlink>
        </w:p>
        <w:p w14:paraId="2F024C97" w14:textId="73D3DEBC" w:rsidR="00E744F3" w:rsidRDefault="00B32A46">
          <w:pPr>
            <w:pStyle w:val="TOC2"/>
            <w:tabs>
              <w:tab w:val="left" w:pos="660"/>
              <w:tab w:val="right" w:leader="dot" w:pos="9016"/>
            </w:tabs>
            <w:rPr>
              <w:rFonts w:eastAsiaTheme="minorEastAsia"/>
              <w:noProof/>
              <w:lang w:eastAsia="en-AU"/>
            </w:rPr>
          </w:pPr>
          <w:hyperlink w:anchor="_Toc11933860" w:history="1">
            <w:r w:rsidR="00E744F3" w:rsidRPr="00A83CF3">
              <w:rPr>
                <w:rStyle w:val="Hyperlink"/>
                <w:rFonts w:ascii="Calibri" w:eastAsia="Times New Roman" w:hAnsi="Calibri" w:cs="Arial"/>
                <w:iCs/>
                <w:noProof/>
                <w:kern w:val="32"/>
                <w:lang w:eastAsia="en-AU"/>
              </w:rPr>
              <w:t>2.</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 xml:space="preserve">Submitting a </w:t>
            </w:r>
            <w:r w:rsidR="00E744F3" w:rsidRPr="00114A0B">
              <w:rPr>
                <w:rStyle w:val="Hyperlink"/>
                <w:rFonts w:ascii="Calibri" w:eastAsia="Times New Roman" w:hAnsi="Calibri" w:cs="Arial"/>
                <w:iCs/>
                <w:noProof/>
                <w:kern w:val="32"/>
                <w:highlight w:val="yellow"/>
                <w:lang w:eastAsia="en-AU"/>
              </w:rPr>
              <w:t>complaint</w:t>
            </w:r>
            <w:r w:rsidR="00E744F3">
              <w:rPr>
                <w:noProof/>
                <w:webHidden/>
              </w:rPr>
              <w:tab/>
            </w:r>
            <w:r w:rsidR="00E744F3">
              <w:rPr>
                <w:noProof/>
                <w:webHidden/>
              </w:rPr>
              <w:fldChar w:fldCharType="begin"/>
            </w:r>
            <w:r w:rsidR="00E744F3">
              <w:rPr>
                <w:noProof/>
                <w:webHidden/>
              </w:rPr>
              <w:instrText xml:space="preserve"> PAGEREF _Toc11933860 \h </w:instrText>
            </w:r>
            <w:r w:rsidR="00E744F3">
              <w:rPr>
                <w:noProof/>
                <w:webHidden/>
              </w:rPr>
            </w:r>
            <w:r w:rsidR="00E744F3">
              <w:rPr>
                <w:noProof/>
                <w:webHidden/>
              </w:rPr>
              <w:fldChar w:fldCharType="separate"/>
            </w:r>
            <w:r w:rsidR="00861938">
              <w:rPr>
                <w:noProof/>
                <w:webHidden/>
              </w:rPr>
              <w:t>3</w:t>
            </w:r>
            <w:r w:rsidR="00E744F3">
              <w:rPr>
                <w:noProof/>
                <w:webHidden/>
              </w:rPr>
              <w:fldChar w:fldCharType="end"/>
            </w:r>
          </w:hyperlink>
        </w:p>
        <w:p w14:paraId="06411640" w14:textId="12DC75D6" w:rsidR="00E744F3" w:rsidRDefault="00B32A46">
          <w:pPr>
            <w:pStyle w:val="TOC2"/>
            <w:tabs>
              <w:tab w:val="left" w:pos="660"/>
              <w:tab w:val="right" w:leader="dot" w:pos="9016"/>
            </w:tabs>
            <w:rPr>
              <w:rFonts w:eastAsiaTheme="minorEastAsia"/>
              <w:noProof/>
              <w:lang w:eastAsia="en-AU"/>
            </w:rPr>
          </w:pPr>
          <w:hyperlink w:anchor="_Toc11933861" w:history="1">
            <w:r w:rsidR="00E744F3" w:rsidRPr="00A83CF3">
              <w:rPr>
                <w:rStyle w:val="Hyperlink"/>
                <w:rFonts w:ascii="Calibri" w:eastAsia="Times New Roman" w:hAnsi="Calibri" w:cs="Arial"/>
                <w:iCs/>
                <w:noProof/>
                <w:kern w:val="32"/>
                <w:lang w:eastAsia="en-AU"/>
              </w:rPr>
              <w:t>3.</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Initial assessment</w:t>
            </w:r>
            <w:r w:rsidR="00E744F3">
              <w:rPr>
                <w:noProof/>
                <w:webHidden/>
              </w:rPr>
              <w:tab/>
            </w:r>
            <w:r w:rsidR="00E744F3">
              <w:rPr>
                <w:noProof/>
                <w:webHidden/>
              </w:rPr>
              <w:fldChar w:fldCharType="begin"/>
            </w:r>
            <w:r w:rsidR="00E744F3">
              <w:rPr>
                <w:noProof/>
                <w:webHidden/>
              </w:rPr>
              <w:instrText xml:space="preserve"> PAGEREF _Toc11933861 \h </w:instrText>
            </w:r>
            <w:r w:rsidR="00E744F3">
              <w:rPr>
                <w:noProof/>
                <w:webHidden/>
              </w:rPr>
            </w:r>
            <w:r w:rsidR="00E744F3">
              <w:rPr>
                <w:noProof/>
                <w:webHidden/>
              </w:rPr>
              <w:fldChar w:fldCharType="separate"/>
            </w:r>
            <w:r w:rsidR="00861938">
              <w:rPr>
                <w:noProof/>
                <w:webHidden/>
              </w:rPr>
              <w:t>4</w:t>
            </w:r>
            <w:r w:rsidR="00E744F3">
              <w:rPr>
                <w:noProof/>
                <w:webHidden/>
              </w:rPr>
              <w:fldChar w:fldCharType="end"/>
            </w:r>
          </w:hyperlink>
        </w:p>
        <w:p w14:paraId="09FF3D1E" w14:textId="7B8E49D5" w:rsidR="00E744F3" w:rsidRDefault="00B32A46">
          <w:pPr>
            <w:pStyle w:val="TOC2"/>
            <w:tabs>
              <w:tab w:val="left" w:pos="660"/>
              <w:tab w:val="right" w:leader="dot" w:pos="9016"/>
            </w:tabs>
            <w:rPr>
              <w:rFonts w:eastAsiaTheme="minorEastAsia"/>
              <w:noProof/>
              <w:lang w:eastAsia="en-AU"/>
            </w:rPr>
          </w:pPr>
          <w:hyperlink w:anchor="_Toc11933862" w:history="1">
            <w:r w:rsidR="00E744F3" w:rsidRPr="00A83CF3">
              <w:rPr>
                <w:rStyle w:val="Hyperlink"/>
                <w:rFonts w:ascii="Calibri" w:eastAsia="Times New Roman" w:hAnsi="Calibri" w:cs="Arial"/>
                <w:iCs/>
                <w:noProof/>
                <w:kern w:val="32"/>
                <w:lang w:eastAsia="en-AU"/>
              </w:rPr>
              <w:t>4.</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Good offices</w:t>
            </w:r>
            <w:r w:rsidR="00E744F3">
              <w:rPr>
                <w:noProof/>
                <w:webHidden/>
              </w:rPr>
              <w:tab/>
            </w:r>
            <w:r w:rsidR="00E744F3">
              <w:rPr>
                <w:noProof/>
                <w:webHidden/>
              </w:rPr>
              <w:fldChar w:fldCharType="begin"/>
            </w:r>
            <w:r w:rsidR="00E744F3">
              <w:rPr>
                <w:noProof/>
                <w:webHidden/>
              </w:rPr>
              <w:instrText xml:space="preserve"> PAGEREF _Toc11933862 \h </w:instrText>
            </w:r>
            <w:r w:rsidR="00E744F3">
              <w:rPr>
                <w:noProof/>
                <w:webHidden/>
              </w:rPr>
            </w:r>
            <w:r w:rsidR="00E744F3">
              <w:rPr>
                <w:noProof/>
                <w:webHidden/>
              </w:rPr>
              <w:fldChar w:fldCharType="separate"/>
            </w:r>
            <w:r w:rsidR="00861938">
              <w:rPr>
                <w:noProof/>
                <w:webHidden/>
              </w:rPr>
              <w:t>6</w:t>
            </w:r>
            <w:r w:rsidR="00E744F3">
              <w:rPr>
                <w:noProof/>
                <w:webHidden/>
              </w:rPr>
              <w:fldChar w:fldCharType="end"/>
            </w:r>
          </w:hyperlink>
        </w:p>
        <w:p w14:paraId="1FD84D4A" w14:textId="29ED4192" w:rsidR="00E744F3" w:rsidRDefault="00B32A46">
          <w:pPr>
            <w:pStyle w:val="TOC2"/>
            <w:tabs>
              <w:tab w:val="left" w:pos="660"/>
              <w:tab w:val="right" w:leader="dot" w:pos="9016"/>
            </w:tabs>
            <w:rPr>
              <w:rFonts w:eastAsiaTheme="minorEastAsia"/>
              <w:noProof/>
              <w:lang w:eastAsia="en-AU"/>
            </w:rPr>
          </w:pPr>
          <w:hyperlink w:anchor="_Toc11933863" w:history="1">
            <w:r w:rsidR="00E744F3" w:rsidRPr="00A83CF3">
              <w:rPr>
                <w:rStyle w:val="Hyperlink"/>
                <w:rFonts w:ascii="Calibri" w:eastAsia="Times New Roman" w:hAnsi="Calibri" w:cs="Arial"/>
                <w:iCs/>
                <w:noProof/>
                <w:kern w:val="32"/>
                <w:lang w:eastAsia="en-AU"/>
              </w:rPr>
              <w:t>5.</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Final statement</w:t>
            </w:r>
            <w:r w:rsidR="00E744F3">
              <w:rPr>
                <w:noProof/>
                <w:webHidden/>
              </w:rPr>
              <w:tab/>
            </w:r>
            <w:r w:rsidR="00E744F3">
              <w:rPr>
                <w:noProof/>
                <w:webHidden/>
              </w:rPr>
              <w:fldChar w:fldCharType="begin"/>
            </w:r>
            <w:r w:rsidR="00E744F3">
              <w:rPr>
                <w:noProof/>
                <w:webHidden/>
              </w:rPr>
              <w:instrText xml:space="preserve"> PAGEREF _Toc11933863 \h </w:instrText>
            </w:r>
            <w:r w:rsidR="00E744F3">
              <w:rPr>
                <w:noProof/>
                <w:webHidden/>
              </w:rPr>
            </w:r>
            <w:r w:rsidR="00E744F3">
              <w:rPr>
                <w:noProof/>
                <w:webHidden/>
              </w:rPr>
              <w:fldChar w:fldCharType="separate"/>
            </w:r>
            <w:r w:rsidR="00861938">
              <w:rPr>
                <w:noProof/>
                <w:webHidden/>
              </w:rPr>
              <w:t>7</w:t>
            </w:r>
            <w:r w:rsidR="00E744F3">
              <w:rPr>
                <w:noProof/>
                <w:webHidden/>
              </w:rPr>
              <w:fldChar w:fldCharType="end"/>
            </w:r>
          </w:hyperlink>
        </w:p>
        <w:p w14:paraId="4819DBDC" w14:textId="3051540F" w:rsidR="00E744F3" w:rsidRDefault="00B32A46">
          <w:pPr>
            <w:pStyle w:val="TOC2"/>
            <w:tabs>
              <w:tab w:val="left" w:pos="660"/>
              <w:tab w:val="right" w:leader="dot" w:pos="9016"/>
            </w:tabs>
            <w:rPr>
              <w:rFonts w:eastAsiaTheme="minorEastAsia"/>
              <w:noProof/>
              <w:lang w:eastAsia="en-AU"/>
            </w:rPr>
          </w:pPr>
          <w:hyperlink w:anchor="_Toc11933864" w:history="1">
            <w:r w:rsidR="00E744F3" w:rsidRPr="00A83CF3">
              <w:rPr>
                <w:rStyle w:val="Hyperlink"/>
                <w:rFonts w:ascii="Calibri" w:eastAsia="Times New Roman" w:hAnsi="Calibri" w:cs="Arial"/>
                <w:iCs/>
                <w:noProof/>
                <w:kern w:val="32"/>
                <w:lang w:eastAsia="en-AU"/>
              </w:rPr>
              <w:t>6.</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Post-completion: follow-up</w:t>
            </w:r>
            <w:r w:rsidR="00E744F3">
              <w:rPr>
                <w:noProof/>
                <w:webHidden/>
              </w:rPr>
              <w:tab/>
            </w:r>
            <w:r w:rsidR="00E744F3">
              <w:rPr>
                <w:noProof/>
                <w:webHidden/>
              </w:rPr>
              <w:fldChar w:fldCharType="begin"/>
            </w:r>
            <w:r w:rsidR="00E744F3">
              <w:rPr>
                <w:noProof/>
                <w:webHidden/>
              </w:rPr>
              <w:instrText xml:space="preserve"> PAGEREF _Toc11933864 \h </w:instrText>
            </w:r>
            <w:r w:rsidR="00E744F3">
              <w:rPr>
                <w:noProof/>
                <w:webHidden/>
              </w:rPr>
            </w:r>
            <w:r w:rsidR="00E744F3">
              <w:rPr>
                <w:noProof/>
                <w:webHidden/>
              </w:rPr>
              <w:fldChar w:fldCharType="separate"/>
            </w:r>
            <w:r w:rsidR="00861938">
              <w:rPr>
                <w:noProof/>
                <w:webHidden/>
              </w:rPr>
              <w:t>8</w:t>
            </w:r>
            <w:r w:rsidR="00E744F3">
              <w:rPr>
                <w:noProof/>
                <w:webHidden/>
              </w:rPr>
              <w:fldChar w:fldCharType="end"/>
            </w:r>
          </w:hyperlink>
        </w:p>
        <w:p w14:paraId="231467CE" w14:textId="5414D276" w:rsidR="00E744F3" w:rsidRDefault="00B32A46">
          <w:pPr>
            <w:pStyle w:val="TOC2"/>
            <w:tabs>
              <w:tab w:val="left" w:pos="660"/>
              <w:tab w:val="right" w:leader="dot" w:pos="9016"/>
            </w:tabs>
            <w:rPr>
              <w:rFonts w:eastAsiaTheme="minorEastAsia"/>
              <w:noProof/>
              <w:lang w:eastAsia="en-AU"/>
            </w:rPr>
          </w:pPr>
          <w:hyperlink w:anchor="_Toc11933865" w:history="1">
            <w:r w:rsidR="00E744F3" w:rsidRPr="00A83CF3">
              <w:rPr>
                <w:rStyle w:val="Hyperlink"/>
                <w:rFonts w:ascii="Calibri" w:eastAsia="Times New Roman" w:hAnsi="Calibri" w:cs="Arial"/>
                <w:iCs/>
                <w:noProof/>
                <w:kern w:val="32"/>
                <w:lang w:eastAsia="en-AU"/>
              </w:rPr>
              <w:t>7.</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 xml:space="preserve">Post-completion: </w:t>
            </w:r>
            <w:r w:rsidR="00E744F3" w:rsidRPr="00A83CF3">
              <w:rPr>
                <w:rStyle w:val="Hyperlink"/>
                <w:rFonts w:ascii="Calibri" w:eastAsia="Times New Roman" w:hAnsi="Calibri" w:cs="Arial"/>
                <w:iCs/>
                <w:noProof/>
                <w:kern w:val="32"/>
                <w:highlight w:val="yellow"/>
                <w:lang w:eastAsia="en-AU"/>
              </w:rPr>
              <w:t xml:space="preserve">procedural </w:t>
            </w:r>
            <w:r w:rsidR="00E744F3" w:rsidRPr="00A83CF3">
              <w:rPr>
                <w:rStyle w:val="Hyperlink"/>
                <w:rFonts w:ascii="Calibri" w:eastAsia="Times New Roman" w:hAnsi="Calibri" w:cs="Arial"/>
                <w:iCs/>
                <w:noProof/>
                <w:kern w:val="32"/>
                <w:lang w:eastAsia="en-AU"/>
              </w:rPr>
              <w:t>review</w:t>
            </w:r>
            <w:r w:rsidR="00E744F3">
              <w:rPr>
                <w:noProof/>
                <w:webHidden/>
              </w:rPr>
              <w:tab/>
            </w:r>
            <w:r w:rsidR="00E744F3">
              <w:rPr>
                <w:noProof/>
                <w:webHidden/>
              </w:rPr>
              <w:fldChar w:fldCharType="begin"/>
            </w:r>
            <w:r w:rsidR="00E744F3">
              <w:rPr>
                <w:noProof/>
                <w:webHidden/>
              </w:rPr>
              <w:instrText xml:space="preserve"> PAGEREF _Toc11933865 \h </w:instrText>
            </w:r>
            <w:r w:rsidR="00E744F3">
              <w:rPr>
                <w:noProof/>
                <w:webHidden/>
              </w:rPr>
            </w:r>
            <w:r w:rsidR="00E744F3">
              <w:rPr>
                <w:noProof/>
                <w:webHidden/>
              </w:rPr>
              <w:fldChar w:fldCharType="separate"/>
            </w:r>
            <w:r w:rsidR="00861938">
              <w:rPr>
                <w:noProof/>
                <w:webHidden/>
              </w:rPr>
              <w:t>8</w:t>
            </w:r>
            <w:r w:rsidR="00E744F3">
              <w:rPr>
                <w:noProof/>
                <w:webHidden/>
              </w:rPr>
              <w:fldChar w:fldCharType="end"/>
            </w:r>
          </w:hyperlink>
        </w:p>
        <w:p w14:paraId="60DF1E5A" w14:textId="0D53ECA1" w:rsidR="00E744F3" w:rsidRDefault="00B32A46">
          <w:pPr>
            <w:pStyle w:val="TOC2"/>
            <w:tabs>
              <w:tab w:val="left" w:pos="660"/>
              <w:tab w:val="right" w:leader="dot" w:pos="9016"/>
            </w:tabs>
            <w:rPr>
              <w:rFonts w:eastAsiaTheme="minorEastAsia"/>
              <w:noProof/>
              <w:lang w:eastAsia="en-AU"/>
            </w:rPr>
          </w:pPr>
          <w:hyperlink w:anchor="_Toc11933866" w:history="1">
            <w:r w:rsidR="00E744F3" w:rsidRPr="00A83CF3">
              <w:rPr>
                <w:rStyle w:val="Hyperlink"/>
                <w:rFonts w:ascii="Calibri" w:eastAsia="Times New Roman" w:hAnsi="Calibri" w:cs="Arial"/>
                <w:iCs/>
                <w:noProof/>
                <w:kern w:val="32"/>
                <w:lang w:eastAsia="en-AU"/>
              </w:rPr>
              <w:t>8.</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Timing</w:t>
            </w:r>
            <w:r w:rsidR="00E744F3">
              <w:rPr>
                <w:noProof/>
                <w:webHidden/>
              </w:rPr>
              <w:tab/>
            </w:r>
            <w:r w:rsidR="00E744F3">
              <w:rPr>
                <w:noProof/>
                <w:webHidden/>
              </w:rPr>
              <w:fldChar w:fldCharType="begin"/>
            </w:r>
            <w:r w:rsidR="00E744F3">
              <w:rPr>
                <w:noProof/>
                <w:webHidden/>
              </w:rPr>
              <w:instrText xml:space="preserve"> PAGEREF _Toc11933866 \h </w:instrText>
            </w:r>
            <w:r w:rsidR="00E744F3">
              <w:rPr>
                <w:noProof/>
                <w:webHidden/>
              </w:rPr>
            </w:r>
            <w:r w:rsidR="00E744F3">
              <w:rPr>
                <w:noProof/>
                <w:webHidden/>
              </w:rPr>
              <w:fldChar w:fldCharType="separate"/>
            </w:r>
            <w:r w:rsidR="00861938">
              <w:rPr>
                <w:noProof/>
                <w:webHidden/>
              </w:rPr>
              <w:t>10</w:t>
            </w:r>
            <w:r w:rsidR="00E744F3">
              <w:rPr>
                <w:noProof/>
                <w:webHidden/>
              </w:rPr>
              <w:fldChar w:fldCharType="end"/>
            </w:r>
          </w:hyperlink>
        </w:p>
        <w:p w14:paraId="6A9C5EB3" w14:textId="709A162A" w:rsidR="00E744F3" w:rsidRDefault="00B32A46">
          <w:pPr>
            <w:pStyle w:val="TOC2"/>
            <w:tabs>
              <w:tab w:val="left" w:pos="660"/>
              <w:tab w:val="right" w:leader="dot" w:pos="9016"/>
            </w:tabs>
            <w:rPr>
              <w:rFonts w:eastAsiaTheme="minorEastAsia"/>
              <w:noProof/>
              <w:lang w:eastAsia="en-AU"/>
            </w:rPr>
          </w:pPr>
          <w:hyperlink w:anchor="_Toc11933867" w:history="1">
            <w:r w:rsidR="00E744F3" w:rsidRPr="00A83CF3">
              <w:rPr>
                <w:rStyle w:val="Hyperlink"/>
                <w:rFonts w:ascii="Calibri" w:eastAsia="Times New Roman" w:hAnsi="Calibri" w:cs="Arial"/>
                <w:iCs/>
                <w:noProof/>
                <w:kern w:val="32"/>
                <w:lang w:eastAsia="en-AU"/>
              </w:rPr>
              <w:t>9.</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Confidentiality</w:t>
            </w:r>
            <w:r w:rsidR="00E744F3" w:rsidRPr="00A83CF3">
              <w:rPr>
                <w:rStyle w:val="Hyperlink"/>
                <w:rFonts w:ascii="Calibri" w:eastAsia="Times New Roman" w:hAnsi="Calibri" w:cs="Arial"/>
                <w:iCs/>
                <w:noProof/>
                <w:kern w:val="32"/>
                <w:highlight w:val="yellow"/>
                <w:lang w:eastAsia="en-AU"/>
              </w:rPr>
              <w:t>, transparency and conflict of interest</w:t>
            </w:r>
            <w:r w:rsidR="00E744F3">
              <w:rPr>
                <w:noProof/>
                <w:webHidden/>
              </w:rPr>
              <w:tab/>
            </w:r>
            <w:r w:rsidR="00E744F3">
              <w:rPr>
                <w:noProof/>
                <w:webHidden/>
              </w:rPr>
              <w:fldChar w:fldCharType="begin"/>
            </w:r>
            <w:r w:rsidR="00E744F3">
              <w:rPr>
                <w:noProof/>
                <w:webHidden/>
              </w:rPr>
              <w:instrText xml:space="preserve"> PAGEREF _Toc11933867 \h </w:instrText>
            </w:r>
            <w:r w:rsidR="00E744F3">
              <w:rPr>
                <w:noProof/>
                <w:webHidden/>
              </w:rPr>
            </w:r>
            <w:r w:rsidR="00E744F3">
              <w:rPr>
                <w:noProof/>
                <w:webHidden/>
              </w:rPr>
              <w:fldChar w:fldCharType="separate"/>
            </w:r>
            <w:r w:rsidR="00861938">
              <w:rPr>
                <w:noProof/>
                <w:webHidden/>
              </w:rPr>
              <w:t>10</w:t>
            </w:r>
            <w:r w:rsidR="00E744F3">
              <w:rPr>
                <w:noProof/>
                <w:webHidden/>
              </w:rPr>
              <w:fldChar w:fldCharType="end"/>
            </w:r>
          </w:hyperlink>
        </w:p>
        <w:p w14:paraId="0BE9EA79" w14:textId="6293302A" w:rsidR="00E744F3" w:rsidRDefault="00B32A46">
          <w:pPr>
            <w:pStyle w:val="TOC2"/>
            <w:tabs>
              <w:tab w:val="left" w:pos="880"/>
              <w:tab w:val="right" w:leader="dot" w:pos="9016"/>
            </w:tabs>
            <w:rPr>
              <w:rFonts w:eastAsiaTheme="minorEastAsia"/>
              <w:noProof/>
              <w:lang w:eastAsia="en-AU"/>
            </w:rPr>
          </w:pPr>
          <w:hyperlink w:anchor="_Toc11933868" w:history="1">
            <w:r w:rsidR="00E744F3" w:rsidRPr="00A83CF3">
              <w:rPr>
                <w:rStyle w:val="Hyperlink"/>
                <w:rFonts w:ascii="Calibri" w:eastAsia="Times New Roman" w:hAnsi="Calibri" w:cs="Arial"/>
                <w:iCs/>
                <w:noProof/>
                <w:kern w:val="32"/>
                <w:lang w:eastAsia="en-AU"/>
              </w:rPr>
              <w:t>10.</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Withdrawal of cases</w:t>
            </w:r>
            <w:r w:rsidR="00E744F3">
              <w:rPr>
                <w:noProof/>
                <w:webHidden/>
              </w:rPr>
              <w:tab/>
            </w:r>
            <w:r w:rsidR="00E744F3">
              <w:rPr>
                <w:noProof/>
                <w:webHidden/>
              </w:rPr>
              <w:fldChar w:fldCharType="begin"/>
            </w:r>
            <w:r w:rsidR="00E744F3">
              <w:rPr>
                <w:noProof/>
                <w:webHidden/>
              </w:rPr>
              <w:instrText xml:space="preserve"> PAGEREF _Toc11933868 \h </w:instrText>
            </w:r>
            <w:r w:rsidR="00E744F3">
              <w:rPr>
                <w:noProof/>
                <w:webHidden/>
              </w:rPr>
            </w:r>
            <w:r w:rsidR="00E744F3">
              <w:rPr>
                <w:noProof/>
                <w:webHidden/>
              </w:rPr>
              <w:fldChar w:fldCharType="separate"/>
            </w:r>
            <w:r w:rsidR="00861938">
              <w:rPr>
                <w:noProof/>
                <w:webHidden/>
              </w:rPr>
              <w:t>11</w:t>
            </w:r>
            <w:r w:rsidR="00E744F3">
              <w:rPr>
                <w:noProof/>
                <w:webHidden/>
              </w:rPr>
              <w:fldChar w:fldCharType="end"/>
            </w:r>
          </w:hyperlink>
        </w:p>
        <w:p w14:paraId="27D4D796" w14:textId="28D14E44" w:rsidR="00E744F3" w:rsidRDefault="00B32A46">
          <w:pPr>
            <w:pStyle w:val="TOC2"/>
            <w:tabs>
              <w:tab w:val="left" w:pos="880"/>
              <w:tab w:val="right" w:leader="dot" w:pos="9016"/>
            </w:tabs>
            <w:rPr>
              <w:rFonts w:eastAsiaTheme="minorEastAsia"/>
              <w:noProof/>
              <w:lang w:eastAsia="en-AU"/>
            </w:rPr>
          </w:pPr>
          <w:hyperlink w:anchor="_Toc11933869" w:history="1">
            <w:r w:rsidR="00E744F3" w:rsidRPr="00A83CF3">
              <w:rPr>
                <w:rStyle w:val="Hyperlink"/>
                <w:rFonts w:ascii="Calibri" w:eastAsia="Times New Roman" w:hAnsi="Calibri" w:cs="Arial"/>
                <w:iCs/>
                <w:noProof/>
                <w:kern w:val="32"/>
                <w:lang w:eastAsia="en-AU"/>
              </w:rPr>
              <w:t>11.</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Transitional arrangements</w:t>
            </w:r>
            <w:r w:rsidR="00E744F3">
              <w:rPr>
                <w:noProof/>
                <w:webHidden/>
              </w:rPr>
              <w:tab/>
            </w:r>
            <w:r w:rsidR="00E744F3">
              <w:rPr>
                <w:noProof/>
                <w:webHidden/>
              </w:rPr>
              <w:fldChar w:fldCharType="begin"/>
            </w:r>
            <w:r w:rsidR="00E744F3">
              <w:rPr>
                <w:noProof/>
                <w:webHidden/>
              </w:rPr>
              <w:instrText xml:space="preserve"> PAGEREF _Toc11933869 \h </w:instrText>
            </w:r>
            <w:r w:rsidR="00E744F3">
              <w:rPr>
                <w:noProof/>
                <w:webHidden/>
              </w:rPr>
            </w:r>
            <w:r w:rsidR="00E744F3">
              <w:rPr>
                <w:noProof/>
                <w:webHidden/>
              </w:rPr>
              <w:fldChar w:fldCharType="separate"/>
            </w:r>
            <w:r w:rsidR="00861938">
              <w:rPr>
                <w:noProof/>
                <w:webHidden/>
              </w:rPr>
              <w:t>11</w:t>
            </w:r>
            <w:r w:rsidR="00E744F3">
              <w:rPr>
                <w:noProof/>
                <w:webHidden/>
              </w:rPr>
              <w:fldChar w:fldCharType="end"/>
            </w:r>
          </w:hyperlink>
        </w:p>
        <w:p w14:paraId="2B5F4EBD" w14:textId="1DAA2291" w:rsidR="00E744F3" w:rsidRDefault="00B32A46">
          <w:pPr>
            <w:pStyle w:val="TOC2"/>
            <w:tabs>
              <w:tab w:val="left" w:pos="880"/>
              <w:tab w:val="right" w:leader="dot" w:pos="9016"/>
            </w:tabs>
            <w:rPr>
              <w:rFonts w:eastAsiaTheme="minorEastAsia"/>
              <w:noProof/>
              <w:lang w:eastAsia="en-AU"/>
            </w:rPr>
          </w:pPr>
          <w:hyperlink w:anchor="_Toc11933870" w:history="1">
            <w:r w:rsidR="00E744F3" w:rsidRPr="00A83CF3">
              <w:rPr>
                <w:rStyle w:val="Hyperlink"/>
                <w:rFonts w:ascii="Calibri" w:eastAsia="Times New Roman" w:hAnsi="Calibri" w:cs="Arial"/>
                <w:iCs/>
                <w:noProof/>
                <w:kern w:val="32"/>
                <w:lang w:eastAsia="en-AU"/>
              </w:rPr>
              <w:t>12.</w:t>
            </w:r>
            <w:r w:rsidR="00E744F3">
              <w:rPr>
                <w:rFonts w:eastAsiaTheme="minorEastAsia"/>
                <w:noProof/>
                <w:lang w:eastAsia="en-AU"/>
              </w:rPr>
              <w:tab/>
            </w:r>
            <w:r w:rsidR="00E744F3" w:rsidRPr="00A83CF3">
              <w:rPr>
                <w:rStyle w:val="Hyperlink"/>
                <w:rFonts w:ascii="Calibri" w:eastAsia="Times New Roman" w:hAnsi="Calibri" w:cs="Arial"/>
                <w:iCs/>
                <w:noProof/>
                <w:kern w:val="32"/>
                <w:lang w:eastAsia="en-AU"/>
              </w:rPr>
              <w:t>Glossary</w:t>
            </w:r>
            <w:r w:rsidR="00E744F3">
              <w:rPr>
                <w:noProof/>
                <w:webHidden/>
              </w:rPr>
              <w:tab/>
            </w:r>
            <w:r w:rsidR="00E744F3">
              <w:rPr>
                <w:noProof/>
                <w:webHidden/>
              </w:rPr>
              <w:fldChar w:fldCharType="begin"/>
            </w:r>
            <w:r w:rsidR="00E744F3">
              <w:rPr>
                <w:noProof/>
                <w:webHidden/>
              </w:rPr>
              <w:instrText xml:space="preserve"> PAGEREF _Toc11933870 \h </w:instrText>
            </w:r>
            <w:r w:rsidR="00E744F3">
              <w:rPr>
                <w:noProof/>
                <w:webHidden/>
              </w:rPr>
            </w:r>
            <w:r w:rsidR="00E744F3">
              <w:rPr>
                <w:noProof/>
                <w:webHidden/>
              </w:rPr>
              <w:fldChar w:fldCharType="separate"/>
            </w:r>
            <w:r w:rsidR="00861938">
              <w:rPr>
                <w:noProof/>
                <w:webHidden/>
              </w:rPr>
              <w:t>12</w:t>
            </w:r>
            <w:r w:rsidR="00E744F3">
              <w:rPr>
                <w:noProof/>
                <w:webHidden/>
              </w:rPr>
              <w:fldChar w:fldCharType="end"/>
            </w:r>
          </w:hyperlink>
        </w:p>
        <w:p w14:paraId="025C79D0" w14:textId="577A7320" w:rsidR="00E744F3" w:rsidRDefault="00B32A46">
          <w:pPr>
            <w:pStyle w:val="TOC2"/>
            <w:tabs>
              <w:tab w:val="right" w:leader="dot" w:pos="9016"/>
            </w:tabs>
            <w:rPr>
              <w:rFonts w:eastAsiaTheme="minorEastAsia"/>
              <w:noProof/>
              <w:lang w:eastAsia="en-AU"/>
            </w:rPr>
          </w:pPr>
          <w:hyperlink w:anchor="_Toc11933871" w:history="1">
            <w:r w:rsidR="00E744F3" w:rsidRPr="00A83CF3">
              <w:rPr>
                <w:rStyle w:val="Hyperlink"/>
                <w:rFonts w:ascii="Calibri" w:eastAsia="Times New Roman" w:hAnsi="Calibri" w:cs="Arial"/>
                <w:iCs/>
                <w:noProof/>
                <w:kern w:val="32"/>
                <w:lang w:eastAsia="en-AU"/>
              </w:rPr>
              <w:t>Appendix A: AusNCP Complaint Handling Procedure</w:t>
            </w:r>
            <w:r w:rsidR="00E744F3">
              <w:rPr>
                <w:noProof/>
                <w:webHidden/>
              </w:rPr>
              <w:tab/>
            </w:r>
            <w:r w:rsidR="00E744F3">
              <w:rPr>
                <w:noProof/>
                <w:webHidden/>
              </w:rPr>
              <w:fldChar w:fldCharType="begin"/>
            </w:r>
            <w:r w:rsidR="00E744F3">
              <w:rPr>
                <w:noProof/>
                <w:webHidden/>
              </w:rPr>
              <w:instrText xml:space="preserve"> PAGEREF _Toc11933871 \h </w:instrText>
            </w:r>
            <w:r w:rsidR="00E744F3">
              <w:rPr>
                <w:noProof/>
                <w:webHidden/>
              </w:rPr>
            </w:r>
            <w:r w:rsidR="00E744F3">
              <w:rPr>
                <w:noProof/>
                <w:webHidden/>
              </w:rPr>
              <w:fldChar w:fldCharType="separate"/>
            </w:r>
            <w:r w:rsidR="00861938">
              <w:rPr>
                <w:noProof/>
                <w:webHidden/>
              </w:rPr>
              <w:t>13</w:t>
            </w:r>
            <w:r w:rsidR="00E744F3">
              <w:rPr>
                <w:noProof/>
                <w:webHidden/>
              </w:rPr>
              <w:fldChar w:fldCharType="end"/>
            </w:r>
          </w:hyperlink>
        </w:p>
        <w:p w14:paraId="30B9C92D" w14:textId="77777777" w:rsidR="00437DBA" w:rsidRPr="00193046" w:rsidRDefault="00437DBA" w:rsidP="002F1C65">
          <w:pPr>
            <w:tabs>
              <w:tab w:val="left" w:pos="567"/>
              <w:tab w:val="left" w:pos="709"/>
            </w:tabs>
            <w:rPr>
              <w:rFonts w:ascii="Century Gothic" w:hAnsi="Century Gothic"/>
            </w:rPr>
          </w:pPr>
          <w:r w:rsidRPr="00193046">
            <w:rPr>
              <w:rFonts w:ascii="Century Gothic" w:hAnsi="Century Gothic"/>
              <w:bCs/>
              <w:noProof/>
            </w:rPr>
            <w:fldChar w:fldCharType="end"/>
          </w:r>
        </w:p>
      </w:sdtContent>
    </w:sdt>
    <w:p w14:paraId="6267880F" w14:textId="77777777" w:rsidR="00437DBA" w:rsidRPr="00193046" w:rsidRDefault="00437DBA">
      <w:r w:rsidRPr="00193046">
        <w:br w:type="page"/>
      </w:r>
    </w:p>
    <w:p w14:paraId="38DB8795" w14:textId="77777777" w:rsidR="006447EC" w:rsidRPr="00193046" w:rsidRDefault="006447EC" w:rsidP="00283BCC">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0" w:name="_Toc11933857"/>
      <w:bookmarkStart w:id="1" w:name="_Toc517267696"/>
      <w:r w:rsidRPr="00193046">
        <w:rPr>
          <w:rFonts w:ascii="Calibri" w:eastAsia="Times New Roman" w:hAnsi="Calibri" w:cs="Arial"/>
          <w:bCs w:val="0"/>
          <w:iCs/>
          <w:color w:val="5B5E60"/>
          <w:kern w:val="32"/>
          <w:sz w:val="36"/>
          <w:szCs w:val="28"/>
          <w:lang w:eastAsia="en-AU"/>
        </w:rPr>
        <w:lastRenderedPageBreak/>
        <w:t>Foreword</w:t>
      </w:r>
      <w:bookmarkEnd w:id="0"/>
    </w:p>
    <w:p w14:paraId="58ED3AB1" w14:textId="77777777" w:rsidR="00AB4763" w:rsidRPr="0088130E" w:rsidRDefault="006447EC" w:rsidP="00AB4763">
      <w:pPr>
        <w:spacing w:after="240" w:line="280" w:lineRule="exact"/>
        <w:rPr>
          <w:rFonts w:ascii="Century Gothic" w:hAnsi="Century Gothic"/>
          <w:highlight w:val="yellow"/>
        </w:rPr>
      </w:pPr>
      <w:r w:rsidRPr="0088130E">
        <w:rPr>
          <w:rFonts w:ascii="Century Gothic" w:hAnsi="Century Gothic"/>
          <w:highlight w:val="yellow"/>
        </w:rPr>
        <w:t>Th</w:t>
      </w:r>
      <w:r w:rsidR="00AB4763" w:rsidRPr="0088130E">
        <w:rPr>
          <w:rFonts w:ascii="Century Gothic" w:hAnsi="Century Gothic"/>
          <w:highlight w:val="yellow"/>
        </w:rPr>
        <w:t>is version of the procedures has been introduced to reflect the 2019 restructure of the Aus</w:t>
      </w:r>
      <w:r w:rsidR="00625738" w:rsidRPr="0088130E">
        <w:rPr>
          <w:rFonts w:ascii="Century Gothic" w:hAnsi="Century Gothic"/>
          <w:highlight w:val="yellow"/>
        </w:rPr>
        <w:t xml:space="preserve">tralian </w:t>
      </w:r>
      <w:r w:rsidR="00AB4763" w:rsidRPr="0088130E">
        <w:rPr>
          <w:rFonts w:ascii="Century Gothic" w:hAnsi="Century Gothic"/>
          <w:highlight w:val="yellow"/>
        </w:rPr>
        <w:t>N</w:t>
      </w:r>
      <w:r w:rsidR="00625738" w:rsidRPr="0088130E">
        <w:rPr>
          <w:rFonts w:ascii="Century Gothic" w:hAnsi="Century Gothic"/>
          <w:highlight w:val="yellow"/>
        </w:rPr>
        <w:t xml:space="preserve">ational </w:t>
      </w:r>
      <w:r w:rsidR="00AB4763" w:rsidRPr="0088130E">
        <w:rPr>
          <w:rFonts w:ascii="Century Gothic" w:hAnsi="Century Gothic"/>
          <w:highlight w:val="yellow"/>
        </w:rPr>
        <w:t>C</w:t>
      </w:r>
      <w:r w:rsidR="00625738" w:rsidRPr="0088130E">
        <w:rPr>
          <w:rFonts w:ascii="Century Gothic" w:hAnsi="Century Gothic"/>
          <w:highlight w:val="yellow"/>
        </w:rPr>
        <w:t xml:space="preserve">ontact </w:t>
      </w:r>
      <w:r w:rsidR="00AB4763" w:rsidRPr="0088130E">
        <w:rPr>
          <w:rFonts w:ascii="Century Gothic" w:hAnsi="Century Gothic"/>
          <w:highlight w:val="yellow"/>
        </w:rPr>
        <w:t>P</w:t>
      </w:r>
      <w:r w:rsidR="00625738" w:rsidRPr="0088130E">
        <w:rPr>
          <w:rFonts w:ascii="Century Gothic" w:hAnsi="Century Gothic"/>
          <w:highlight w:val="yellow"/>
        </w:rPr>
        <w:t>oint</w:t>
      </w:r>
      <w:r w:rsidR="009A62AE" w:rsidRPr="0088130E">
        <w:rPr>
          <w:rFonts w:ascii="Century Gothic" w:hAnsi="Century Gothic"/>
          <w:highlight w:val="yellow"/>
        </w:rPr>
        <w:t xml:space="preserve"> (AusNCP)</w:t>
      </w:r>
      <w:r w:rsidR="00AB4763" w:rsidRPr="0088130E">
        <w:rPr>
          <w:rFonts w:ascii="Century Gothic" w:hAnsi="Century Gothic"/>
          <w:highlight w:val="yellow"/>
        </w:rPr>
        <w:t xml:space="preserve">. The restructure included the introduction of an Independent Examiner </w:t>
      </w:r>
      <w:r w:rsidR="009A62AE" w:rsidRPr="0088130E">
        <w:rPr>
          <w:rFonts w:ascii="Century Gothic" w:hAnsi="Century Gothic"/>
          <w:highlight w:val="yellow"/>
        </w:rPr>
        <w:t xml:space="preserve">to manage all case work </w:t>
      </w:r>
      <w:r w:rsidR="00AB4763" w:rsidRPr="0088130E">
        <w:rPr>
          <w:rFonts w:ascii="Century Gothic" w:hAnsi="Century Gothic"/>
          <w:highlight w:val="yellow"/>
        </w:rPr>
        <w:t xml:space="preserve">and a </w:t>
      </w:r>
      <w:r w:rsidR="00862C5C" w:rsidRPr="0088130E">
        <w:rPr>
          <w:rFonts w:ascii="Century Gothic" w:hAnsi="Century Gothic"/>
          <w:highlight w:val="yellow"/>
        </w:rPr>
        <w:t>Governance and Advisory Board</w:t>
      </w:r>
      <w:r w:rsidR="00AB4763" w:rsidRPr="0088130E">
        <w:rPr>
          <w:rFonts w:ascii="Century Gothic" w:hAnsi="Century Gothic"/>
          <w:highlight w:val="yellow"/>
        </w:rPr>
        <w:t xml:space="preserve"> which replaced the previous Oversight Committee. </w:t>
      </w:r>
      <w:r w:rsidRPr="0088130E">
        <w:rPr>
          <w:rFonts w:ascii="Century Gothic" w:hAnsi="Century Gothic"/>
          <w:highlight w:val="yellow"/>
        </w:rPr>
        <w:t xml:space="preserve"> </w:t>
      </w:r>
    </w:p>
    <w:p w14:paraId="1FF170CB" w14:textId="77777777" w:rsidR="006447EC" w:rsidRPr="00193046" w:rsidRDefault="00AB4763" w:rsidP="00AB4763">
      <w:pPr>
        <w:spacing w:after="240" w:line="280" w:lineRule="exact"/>
        <w:rPr>
          <w:rFonts w:ascii="Century Gothic" w:hAnsi="Century Gothic"/>
        </w:rPr>
      </w:pPr>
      <w:r w:rsidRPr="0088130E">
        <w:rPr>
          <w:rFonts w:ascii="Century Gothic" w:hAnsi="Century Gothic"/>
          <w:highlight w:val="yellow"/>
        </w:rPr>
        <w:t>This version replaces version 2.0 originally published in July 2018.</w:t>
      </w:r>
    </w:p>
    <w:p w14:paraId="0C80E315" w14:textId="77777777" w:rsidR="00901105" w:rsidRPr="00193046" w:rsidRDefault="00901105" w:rsidP="006447EC">
      <w:pPr>
        <w:spacing w:after="240" w:line="280" w:lineRule="exact"/>
        <w:rPr>
          <w:rFonts w:ascii="Century Gothic" w:hAnsi="Century Gothic"/>
        </w:rPr>
      </w:pPr>
      <w:r w:rsidRPr="00193046">
        <w:rPr>
          <w:rFonts w:ascii="Century Gothic" w:hAnsi="Century Gothic"/>
        </w:rPr>
        <w:t xml:space="preserve">Please direct any queries to the AusNCP Secretariat via email, </w:t>
      </w:r>
      <w:hyperlink r:id="rId16" w:history="1">
        <w:r w:rsidRPr="00193046">
          <w:rPr>
            <w:rStyle w:val="Hyperlink"/>
            <w:rFonts w:ascii="Century Gothic" w:hAnsi="Century Gothic"/>
          </w:rPr>
          <w:t>ancp@treasury.gov.au</w:t>
        </w:r>
      </w:hyperlink>
      <w:r w:rsidRPr="00193046">
        <w:rPr>
          <w:rFonts w:ascii="Century Gothic" w:hAnsi="Century Gothic"/>
        </w:rPr>
        <w:t xml:space="preserve"> or by phone, +61 2 6263 3777.</w:t>
      </w:r>
      <w:r w:rsidR="009A62AE" w:rsidRPr="00193046">
        <w:rPr>
          <w:rFonts w:ascii="Century Gothic" w:hAnsi="Century Gothic"/>
        </w:rPr>
        <w:t xml:space="preserve"> Additional information is available at </w:t>
      </w:r>
      <w:hyperlink r:id="rId17" w:history="1">
        <w:r w:rsidR="009A62AE" w:rsidRPr="00193046">
          <w:rPr>
            <w:rStyle w:val="Hyperlink"/>
            <w:rFonts w:ascii="Century Gothic" w:hAnsi="Century Gothic"/>
          </w:rPr>
          <w:t>www.AusNCP.gov.au</w:t>
        </w:r>
      </w:hyperlink>
      <w:r w:rsidR="009A62AE" w:rsidRPr="00193046">
        <w:rPr>
          <w:rFonts w:ascii="Century Gothic" w:hAnsi="Century Gothic"/>
        </w:rPr>
        <w:t xml:space="preserve">. </w:t>
      </w:r>
    </w:p>
    <w:p w14:paraId="47944D1B" w14:textId="77777777" w:rsidR="00D1686F" w:rsidRPr="00193046" w:rsidRDefault="006447EC" w:rsidP="006447EC">
      <w:pPr>
        <w:pStyle w:val="Heading2"/>
        <w:keepLines w:val="0"/>
        <w:spacing w:before="840" w:after="240" w:line="240" w:lineRule="auto"/>
        <w:rPr>
          <w:rFonts w:ascii="Calibri" w:eastAsia="Times New Roman" w:hAnsi="Calibri" w:cs="Arial"/>
          <w:b w:val="0"/>
          <w:iCs/>
          <w:color w:val="5B5E60"/>
          <w:kern w:val="32"/>
          <w:sz w:val="36"/>
          <w:szCs w:val="28"/>
          <w:lang w:eastAsia="en-AU"/>
        </w:rPr>
      </w:pPr>
      <w:bookmarkStart w:id="2" w:name="_Toc11933858"/>
      <w:r w:rsidRPr="00193046">
        <w:rPr>
          <w:rFonts w:ascii="Calibri" w:eastAsia="Times New Roman" w:hAnsi="Calibri" w:cs="Arial"/>
          <w:bCs w:val="0"/>
          <w:iCs/>
          <w:color w:val="5B5E60"/>
          <w:kern w:val="32"/>
          <w:sz w:val="36"/>
          <w:szCs w:val="28"/>
          <w:lang w:eastAsia="en-AU"/>
        </w:rPr>
        <w:t>Application</w:t>
      </w:r>
      <w:r w:rsidR="00901105" w:rsidRPr="00193046">
        <w:rPr>
          <w:rFonts w:ascii="Calibri" w:eastAsia="Times New Roman" w:hAnsi="Calibri" w:cs="Arial"/>
          <w:bCs w:val="0"/>
          <w:iCs/>
          <w:color w:val="5B5E60"/>
          <w:kern w:val="32"/>
          <w:sz w:val="36"/>
          <w:szCs w:val="28"/>
          <w:lang w:eastAsia="en-AU"/>
        </w:rPr>
        <w:t xml:space="preserve"> and background</w:t>
      </w:r>
      <w:bookmarkEnd w:id="2"/>
    </w:p>
    <w:p w14:paraId="1F5EF2A8" w14:textId="77777777" w:rsidR="00791DB7" w:rsidRPr="00193046" w:rsidRDefault="00901105" w:rsidP="00067845">
      <w:pPr>
        <w:spacing w:after="240" w:line="280" w:lineRule="exact"/>
        <w:rPr>
          <w:rFonts w:ascii="Century Gothic" w:hAnsi="Century Gothic"/>
        </w:rPr>
      </w:pPr>
      <w:r w:rsidRPr="004661AA">
        <w:rPr>
          <w:rFonts w:ascii="Century Gothic" w:hAnsi="Century Gothic"/>
        </w:rPr>
        <w:t xml:space="preserve">The </w:t>
      </w:r>
      <w:r w:rsidRPr="004661AA">
        <w:rPr>
          <w:rFonts w:ascii="Century Gothic" w:hAnsi="Century Gothic"/>
          <w:b/>
          <w:color w:val="0070C0"/>
        </w:rPr>
        <w:t>Australian National Contact Point</w:t>
      </w:r>
      <w:r w:rsidRPr="004661AA">
        <w:rPr>
          <w:rFonts w:ascii="Century Gothic" w:hAnsi="Century Gothic"/>
          <w:color w:val="0070C0"/>
        </w:rPr>
        <w:t xml:space="preserve"> </w:t>
      </w:r>
      <w:r w:rsidRPr="004661AA">
        <w:rPr>
          <w:rFonts w:ascii="Century Gothic" w:hAnsi="Century Gothic"/>
        </w:rPr>
        <w:t xml:space="preserve">(AusNCP) </w:t>
      </w:r>
      <w:r w:rsidR="00067845" w:rsidRPr="004661AA">
        <w:rPr>
          <w:rFonts w:ascii="Century Gothic" w:hAnsi="Century Gothic"/>
        </w:rPr>
        <w:t>promotes</w:t>
      </w:r>
      <w:r w:rsidR="00CD02AC" w:rsidRPr="004661AA">
        <w:rPr>
          <w:rFonts w:ascii="Century Gothic" w:hAnsi="Century Gothic"/>
        </w:rPr>
        <w:t xml:space="preserve"> responsible business conduct </w:t>
      </w:r>
      <w:r w:rsidR="004661AA" w:rsidRPr="004661AA">
        <w:rPr>
          <w:rFonts w:ascii="Century Gothic" w:hAnsi="Century Gothic"/>
        </w:rPr>
        <w:t xml:space="preserve">best practice </w:t>
      </w:r>
      <w:r w:rsidR="00CD02AC" w:rsidRPr="004661AA">
        <w:rPr>
          <w:rFonts w:ascii="Century Gothic" w:hAnsi="Century Gothic"/>
        </w:rPr>
        <w:t xml:space="preserve">by building awareness of the </w:t>
      </w:r>
      <w:hyperlink r:id="rId18" w:history="1">
        <w:r w:rsidR="00CD02AC" w:rsidRPr="004661AA">
          <w:rPr>
            <w:rStyle w:val="Hyperlink"/>
            <w:rFonts w:ascii="Century Gothic" w:hAnsi="Century Gothic"/>
          </w:rPr>
          <w:t>OECD Guidelines for Multinational Enterprises</w:t>
        </w:r>
      </w:hyperlink>
      <w:r w:rsidR="00CD02AC" w:rsidRPr="004661AA">
        <w:rPr>
          <w:rFonts w:ascii="Century Gothic" w:hAnsi="Century Gothic"/>
        </w:rPr>
        <w:t xml:space="preserve"> (OECD Guidelines)</w:t>
      </w:r>
      <w:r w:rsidR="00067845" w:rsidRPr="004661AA">
        <w:rPr>
          <w:rFonts w:ascii="Century Gothic" w:hAnsi="Century Gothic"/>
        </w:rPr>
        <w:t xml:space="preserve"> and</w:t>
      </w:r>
      <w:r w:rsidR="00CD02AC" w:rsidRPr="004661AA">
        <w:rPr>
          <w:rFonts w:ascii="Century Gothic" w:hAnsi="Century Gothic"/>
        </w:rPr>
        <w:t xml:space="preserve"> </w:t>
      </w:r>
      <w:r w:rsidR="00067845" w:rsidRPr="004661AA">
        <w:rPr>
          <w:rFonts w:ascii="Century Gothic" w:hAnsi="Century Gothic"/>
        </w:rPr>
        <w:t xml:space="preserve">promoting the role of </w:t>
      </w:r>
      <w:r w:rsidR="00CD02AC" w:rsidRPr="004661AA">
        <w:rPr>
          <w:rFonts w:ascii="Century Gothic" w:hAnsi="Century Gothic"/>
        </w:rPr>
        <w:t>National Contact Points</w:t>
      </w:r>
      <w:r w:rsidR="00067845" w:rsidRPr="004661AA">
        <w:rPr>
          <w:rFonts w:ascii="Century Gothic" w:hAnsi="Century Gothic"/>
        </w:rPr>
        <w:t xml:space="preserve"> (NCPs)</w:t>
      </w:r>
      <w:r w:rsidR="004661AA" w:rsidRPr="004661AA">
        <w:rPr>
          <w:rFonts w:ascii="Century Gothic" w:hAnsi="Century Gothic"/>
        </w:rPr>
        <w:t>, which</w:t>
      </w:r>
      <w:r w:rsidR="00067845" w:rsidRPr="004661AA">
        <w:rPr>
          <w:rFonts w:ascii="Century Gothic" w:hAnsi="Century Gothic"/>
        </w:rPr>
        <w:t xml:space="preserve"> help resolve complaints by </w:t>
      </w:r>
      <w:r w:rsidR="00CD02AC" w:rsidRPr="004661AA">
        <w:rPr>
          <w:rFonts w:ascii="Century Gothic" w:hAnsi="Century Gothic"/>
        </w:rPr>
        <w:t>providing</w:t>
      </w:r>
      <w:r w:rsidR="00067845" w:rsidRPr="004661AA">
        <w:rPr>
          <w:rFonts w:ascii="Century Gothic" w:hAnsi="Century Gothic"/>
        </w:rPr>
        <w:t xml:space="preserve"> access to </w:t>
      </w:r>
      <w:r w:rsidR="00CD02AC" w:rsidRPr="004661AA">
        <w:rPr>
          <w:rFonts w:ascii="Century Gothic" w:hAnsi="Century Gothic"/>
        </w:rPr>
        <w:t>mediation and conciliation services</w:t>
      </w:r>
      <w:r w:rsidR="00067845" w:rsidRPr="004661AA">
        <w:rPr>
          <w:rFonts w:ascii="Century Gothic" w:hAnsi="Century Gothic"/>
        </w:rPr>
        <w:t>.</w:t>
      </w:r>
    </w:p>
    <w:p w14:paraId="188FD573" w14:textId="77777777" w:rsidR="004661AA" w:rsidRDefault="004661AA" w:rsidP="00B73C12">
      <w:pPr>
        <w:spacing w:after="240" w:line="280" w:lineRule="exact"/>
        <w:rPr>
          <w:rFonts w:ascii="Century Gothic" w:hAnsi="Century Gothic"/>
        </w:rPr>
      </w:pPr>
      <w:r w:rsidRPr="004661AA">
        <w:rPr>
          <w:rFonts w:ascii="Century Gothic" w:hAnsi="Century Gothic"/>
        </w:rPr>
        <w:t xml:space="preserve">The AusNCP will receive complaints against enterprises </w:t>
      </w:r>
      <w:r w:rsidR="00CF2304">
        <w:rPr>
          <w:rFonts w:ascii="Century Gothic" w:hAnsi="Century Gothic"/>
        </w:rPr>
        <w:t>that</w:t>
      </w:r>
      <w:r w:rsidR="00CF2304" w:rsidRPr="004661AA">
        <w:rPr>
          <w:rFonts w:ascii="Century Gothic" w:hAnsi="Century Gothic"/>
        </w:rPr>
        <w:t xml:space="preserve"> </w:t>
      </w:r>
      <w:r w:rsidRPr="004661AA">
        <w:rPr>
          <w:rFonts w:ascii="Century Gothic" w:hAnsi="Century Gothic"/>
        </w:rPr>
        <w:t xml:space="preserve">may not meet the standards of conduct set out in the OECD Guidelines, and will manage those complaints in accordance with the procedures outlined herein. </w:t>
      </w:r>
    </w:p>
    <w:p w14:paraId="60FC5C04" w14:textId="77777777" w:rsidR="009B7946" w:rsidRPr="00193046" w:rsidRDefault="009B7946" w:rsidP="00B73C12">
      <w:pPr>
        <w:spacing w:after="240" w:line="280" w:lineRule="exact"/>
        <w:rPr>
          <w:rFonts w:ascii="Century Gothic" w:hAnsi="Century Gothic"/>
        </w:rPr>
      </w:pPr>
      <w:r w:rsidRPr="00193046">
        <w:rPr>
          <w:rFonts w:ascii="Century Gothic" w:hAnsi="Century Gothic"/>
        </w:rPr>
        <w:t xml:space="preserve">Australia </w:t>
      </w:r>
      <w:r w:rsidR="00E62E15" w:rsidRPr="00193046">
        <w:rPr>
          <w:rFonts w:ascii="Century Gothic" w:hAnsi="Century Gothic"/>
        </w:rPr>
        <w:t>adheres to</w:t>
      </w:r>
      <w:r w:rsidRPr="00193046">
        <w:rPr>
          <w:rFonts w:ascii="Century Gothic" w:hAnsi="Century Gothic"/>
        </w:rPr>
        <w:t xml:space="preserve"> the </w:t>
      </w:r>
      <w:r w:rsidR="00E62E15" w:rsidRPr="00193046">
        <w:rPr>
          <w:rFonts w:ascii="Century Gothic" w:hAnsi="Century Gothic"/>
        </w:rPr>
        <w:t xml:space="preserve">standards set out in the </w:t>
      </w:r>
      <w:r w:rsidRPr="00193046">
        <w:rPr>
          <w:rFonts w:ascii="Century Gothic" w:hAnsi="Century Gothic"/>
        </w:rPr>
        <w:t xml:space="preserve">OECD Guidelines as a consequence of its commitment to the </w:t>
      </w:r>
      <w:hyperlink r:id="rId19" w:history="1">
        <w:r w:rsidRPr="00193046">
          <w:rPr>
            <w:rStyle w:val="Hyperlink"/>
            <w:rFonts w:ascii="Century Gothic" w:hAnsi="Century Gothic"/>
          </w:rPr>
          <w:t>OECD Declaration on International Investment and Multinational Enterprises</w:t>
        </w:r>
      </w:hyperlink>
      <w:r w:rsidRPr="00193046">
        <w:rPr>
          <w:rFonts w:ascii="Century Gothic" w:hAnsi="Century Gothic"/>
        </w:rPr>
        <w:t>.</w:t>
      </w:r>
    </w:p>
    <w:p w14:paraId="4C62EAFB"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 xml:space="preserve">The </w:t>
      </w:r>
      <w:r w:rsidRPr="00193046">
        <w:rPr>
          <w:rFonts w:ascii="Century Gothic" w:hAnsi="Century Gothic"/>
          <w:b/>
          <w:color w:val="0070C0"/>
        </w:rPr>
        <w:t>OECD Guidelines for Multination</w:t>
      </w:r>
      <w:r w:rsidR="007B228E" w:rsidRPr="00193046">
        <w:rPr>
          <w:rFonts w:ascii="Century Gothic" w:hAnsi="Century Gothic"/>
          <w:b/>
          <w:color w:val="0070C0"/>
        </w:rPr>
        <w:t>al</w:t>
      </w:r>
      <w:r w:rsidRPr="00193046">
        <w:rPr>
          <w:rFonts w:ascii="Century Gothic" w:hAnsi="Century Gothic"/>
          <w:b/>
          <w:color w:val="0070C0"/>
        </w:rPr>
        <w:t xml:space="preserve"> Enterprises</w:t>
      </w:r>
      <w:r w:rsidRPr="00193046">
        <w:rPr>
          <w:rFonts w:ascii="Century Gothic" w:hAnsi="Century Gothic"/>
          <w:color w:val="0070C0"/>
        </w:rPr>
        <w:t xml:space="preserve"> </w:t>
      </w:r>
      <w:r w:rsidRPr="00193046">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14:paraId="09DD7DBF"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 xml:space="preserve">A copy of the OECD Guidelines, </w:t>
      </w:r>
      <w:r w:rsidR="0002236B" w:rsidRPr="00193046">
        <w:rPr>
          <w:rFonts w:ascii="Century Gothic" w:hAnsi="Century Gothic"/>
        </w:rPr>
        <w:t>including implementation</w:t>
      </w:r>
      <w:r w:rsidRPr="00193046">
        <w:rPr>
          <w:rFonts w:ascii="Century Gothic" w:hAnsi="Century Gothic"/>
        </w:rPr>
        <w:t xml:space="preserve"> procedures and associated commentary, is available in a range of languages at </w:t>
      </w:r>
      <w:r w:rsidRPr="00193046">
        <w:rPr>
          <w:rFonts w:ascii="Century Gothic" w:hAnsi="Century Gothic"/>
          <w:b/>
          <w:color w:val="0070C0"/>
        </w:rPr>
        <w:t>mneguidelines.oecd.org</w:t>
      </w:r>
      <w:r w:rsidRPr="00193046">
        <w:rPr>
          <w:rFonts w:ascii="Century Gothic" w:hAnsi="Century Gothic"/>
        </w:rPr>
        <w:t xml:space="preserve">. </w:t>
      </w:r>
    </w:p>
    <w:p w14:paraId="112DC4B5" w14:textId="77777777" w:rsidR="00D1686F" w:rsidRPr="00193046" w:rsidRDefault="00D1686F" w:rsidP="00B73C12">
      <w:pPr>
        <w:spacing w:after="240" w:line="280" w:lineRule="exact"/>
        <w:rPr>
          <w:rFonts w:ascii="Century Gothic" w:hAnsi="Century Gothic"/>
        </w:rPr>
      </w:pPr>
      <w:r w:rsidRPr="00193046">
        <w:rPr>
          <w:rFonts w:ascii="Century Gothic" w:hAnsi="Century Gothic"/>
        </w:rPr>
        <w:t>Companies operating in Australia and Australian companies operating overseas are expected to act in accordance with the principles set out in the OECD Guidelines and to perform to the standards they suggest. The OECD Guidelines supplement domestic law and are not legally binding.</w:t>
      </w:r>
    </w:p>
    <w:p w14:paraId="23E00FB3" w14:textId="77777777" w:rsidR="00901105" w:rsidRPr="00193046" w:rsidRDefault="00901105" w:rsidP="00901105">
      <w:pPr>
        <w:pStyle w:val="Heading2"/>
        <w:keepLines w:val="0"/>
        <w:spacing w:before="840" w:after="240" w:line="240" w:lineRule="auto"/>
        <w:ind w:left="360"/>
        <w:rPr>
          <w:rFonts w:ascii="Calibri" w:eastAsia="Times New Roman" w:hAnsi="Calibri" w:cs="Arial"/>
          <w:bCs w:val="0"/>
          <w:iCs/>
          <w:color w:val="5B5E60"/>
          <w:kern w:val="32"/>
          <w:sz w:val="36"/>
          <w:szCs w:val="28"/>
          <w:lang w:eastAsia="en-AU"/>
        </w:rPr>
        <w:sectPr w:rsidR="00901105" w:rsidRPr="00193046" w:rsidSect="002F1C65">
          <w:headerReference w:type="default" r:id="rId20"/>
          <w:footerReference w:type="default" r:id="rId21"/>
          <w:headerReference w:type="first" r:id="rId22"/>
          <w:footerReference w:type="first" r:id="rId23"/>
          <w:pgSz w:w="11906" w:h="16838"/>
          <w:pgMar w:top="1440" w:right="1440" w:bottom="1134" w:left="1440" w:header="708" w:footer="708" w:gutter="0"/>
          <w:cols w:space="708"/>
          <w:titlePg/>
          <w:docGrid w:linePitch="360"/>
        </w:sectPr>
      </w:pPr>
    </w:p>
    <w:p w14:paraId="65C7057D" w14:textId="77777777" w:rsidR="001B64CC" w:rsidRPr="00193046" w:rsidRDefault="001B64CC"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3" w:name="_Toc11933859"/>
      <w:r w:rsidRPr="00193046">
        <w:rPr>
          <w:rFonts w:ascii="Calibri" w:eastAsia="Times New Roman" w:hAnsi="Calibri" w:cs="Arial"/>
          <w:bCs w:val="0"/>
          <w:iCs/>
          <w:color w:val="5B5E60"/>
          <w:kern w:val="32"/>
          <w:sz w:val="36"/>
          <w:szCs w:val="28"/>
          <w:lang w:eastAsia="en-AU"/>
        </w:rPr>
        <w:lastRenderedPageBreak/>
        <w:t>Introduction</w:t>
      </w:r>
      <w:bookmarkEnd w:id="1"/>
      <w:bookmarkEnd w:id="3"/>
    </w:p>
    <w:p w14:paraId="1F2A86D8" w14:textId="77777777" w:rsidR="002A66C2" w:rsidRPr="007D5667" w:rsidRDefault="003508A9" w:rsidP="007D5667">
      <w:pPr>
        <w:pStyle w:val="OutlineNumbered1"/>
        <w:numPr>
          <w:ilvl w:val="1"/>
          <w:numId w:val="49"/>
        </w:numPr>
        <w:spacing w:after="240" w:line="280" w:lineRule="exact"/>
        <w:ind w:left="709" w:hanging="709"/>
        <w:rPr>
          <w:rFonts w:ascii="Century Gothic" w:hAnsi="Century Gothic"/>
          <w:sz w:val="22"/>
        </w:rPr>
      </w:pPr>
      <w:r w:rsidRPr="007D5667">
        <w:rPr>
          <w:rFonts w:ascii="Century Gothic" w:hAnsi="Century Gothic"/>
          <w:sz w:val="22"/>
        </w:rPr>
        <w:t>This document refers to</w:t>
      </w:r>
      <w:r w:rsidR="00E744F3">
        <w:rPr>
          <w:rFonts w:ascii="Century Gothic" w:hAnsi="Century Gothic"/>
          <w:sz w:val="22"/>
        </w:rPr>
        <w:t xml:space="preserve"> </w:t>
      </w:r>
      <w:r w:rsidR="00E744F3" w:rsidRPr="00114A0B">
        <w:rPr>
          <w:rFonts w:ascii="Century Gothic" w:hAnsi="Century Gothic"/>
          <w:sz w:val="22"/>
          <w:highlight w:val="yellow"/>
        </w:rPr>
        <w:t>submissions to the AusNCP as</w:t>
      </w:r>
      <w:r w:rsidRPr="00114A0B">
        <w:rPr>
          <w:rFonts w:ascii="Century Gothic" w:hAnsi="Century Gothic"/>
          <w:sz w:val="22"/>
          <w:highlight w:val="yellow"/>
        </w:rPr>
        <w:t xml:space="preserve"> </w:t>
      </w:r>
      <w:r w:rsidR="00E744F3" w:rsidRPr="00114A0B">
        <w:rPr>
          <w:rFonts w:ascii="Century Gothic" w:hAnsi="Century Gothic"/>
          <w:sz w:val="22"/>
          <w:highlight w:val="yellow"/>
        </w:rPr>
        <w:t>‘</w:t>
      </w:r>
      <w:r w:rsidR="00A35873" w:rsidRPr="00114A0B">
        <w:rPr>
          <w:rFonts w:ascii="Century Gothic" w:hAnsi="Century Gothic"/>
          <w:sz w:val="22"/>
          <w:highlight w:val="yellow"/>
        </w:rPr>
        <w:t>complaints</w:t>
      </w:r>
      <w:r w:rsidR="00E744F3" w:rsidRPr="00114A0B">
        <w:rPr>
          <w:rFonts w:ascii="Century Gothic" w:hAnsi="Century Gothic"/>
          <w:sz w:val="22"/>
          <w:highlight w:val="yellow"/>
        </w:rPr>
        <w:t>’</w:t>
      </w:r>
      <w:r w:rsidR="00114A0B">
        <w:rPr>
          <w:rFonts w:ascii="Century Gothic" w:hAnsi="Century Gothic"/>
          <w:sz w:val="22"/>
          <w:highlight w:val="yellow"/>
        </w:rPr>
        <w:t xml:space="preserve"> </w:t>
      </w:r>
      <w:r w:rsidR="00363130" w:rsidRPr="00114A0B">
        <w:rPr>
          <w:rFonts w:ascii="Century Gothic" w:hAnsi="Century Gothic"/>
          <w:sz w:val="22"/>
          <w:highlight w:val="yellow"/>
        </w:rPr>
        <w:t xml:space="preserve">or </w:t>
      </w:r>
      <w:r w:rsidRPr="00114A0B">
        <w:rPr>
          <w:rFonts w:ascii="Century Gothic" w:hAnsi="Century Gothic"/>
          <w:sz w:val="22"/>
          <w:highlight w:val="yellow"/>
        </w:rPr>
        <w:t>‘cases’</w:t>
      </w:r>
      <w:r w:rsidRPr="007D5667">
        <w:rPr>
          <w:rFonts w:ascii="Century Gothic" w:hAnsi="Century Gothic"/>
          <w:sz w:val="22"/>
        </w:rPr>
        <w:t xml:space="preserve">, the </w:t>
      </w:r>
      <w:r w:rsidR="00B07547" w:rsidRPr="007D5667">
        <w:rPr>
          <w:rFonts w:ascii="Century Gothic" w:hAnsi="Century Gothic"/>
          <w:sz w:val="22"/>
        </w:rPr>
        <w:t>individual or entity</w:t>
      </w:r>
      <w:r w:rsidRPr="007D5667">
        <w:rPr>
          <w:rFonts w:ascii="Century Gothic" w:hAnsi="Century Gothic"/>
          <w:sz w:val="22"/>
        </w:rPr>
        <w:t xml:space="preserve"> making the complaint as the ‘notifier’ and the multinational enterprise as </w:t>
      </w:r>
      <w:r w:rsidR="00EF7357" w:rsidRPr="007D5667">
        <w:rPr>
          <w:rFonts w:ascii="Century Gothic" w:hAnsi="Century Gothic"/>
          <w:sz w:val="22"/>
        </w:rPr>
        <w:t xml:space="preserve">the </w:t>
      </w:r>
      <w:r w:rsidRPr="007D5667">
        <w:rPr>
          <w:rFonts w:ascii="Century Gothic" w:hAnsi="Century Gothic"/>
          <w:sz w:val="22"/>
        </w:rPr>
        <w:t>‘enterprise’.</w:t>
      </w:r>
      <w:r w:rsidR="002A66C2" w:rsidRPr="007D5667">
        <w:rPr>
          <w:rFonts w:ascii="Century Gothic" w:hAnsi="Century Gothic"/>
          <w:sz w:val="22"/>
        </w:rPr>
        <w:t xml:space="preserve"> </w:t>
      </w:r>
      <w:r w:rsidR="00A35873" w:rsidRPr="007D5667">
        <w:rPr>
          <w:rFonts w:ascii="Century Gothic" w:hAnsi="Century Gothic"/>
          <w:sz w:val="22"/>
        </w:rPr>
        <w:t>The OECD and NCPs in other countries also use the term ‘specific instance’ to describe a complaint.</w:t>
      </w:r>
    </w:p>
    <w:p w14:paraId="3D83DEAA" w14:textId="77777777" w:rsidR="00862C5C" w:rsidRPr="00193046" w:rsidRDefault="00E744F3" w:rsidP="00862C5C">
      <w:pPr>
        <w:pStyle w:val="OutlineNumbered1"/>
        <w:numPr>
          <w:ilvl w:val="1"/>
          <w:numId w:val="49"/>
        </w:numPr>
        <w:spacing w:after="240" w:line="280" w:lineRule="exact"/>
        <w:ind w:left="709" w:hanging="709"/>
        <w:rPr>
          <w:rFonts w:ascii="Century Gothic" w:hAnsi="Century Gothic"/>
          <w:sz w:val="22"/>
        </w:rPr>
      </w:pPr>
      <w:r w:rsidRPr="00114A0B">
        <w:rPr>
          <w:rFonts w:ascii="Century Gothic" w:hAnsi="Century Gothic"/>
          <w:sz w:val="22"/>
          <w:highlight w:val="yellow"/>
        </w:rPr>
        <w:t>Complaints</w:t>
      </w:r>
      <w:r w:rsidRPr="00193046">
        <w:rPr>
          <w:rFonts w:ascii="Century Gothic" w:hAnsi="Century Gothic"/>
          <w:sz w:val="22"/>
        </w:rPr>
        <w:t xml:space="preserve"> </w:t>
      </w:r>
      <w:r w:rsidR="002A66C2" w:rsidRPr="00193046">
        <w:rPr>
          <w:rFonts w:ascii="Century Gothic" w:hAnsi="Century Gothic"/>
          <w:sz w:val="22"/>
        </w:rPr>
        <w:t>will be handled in line with the procedures documented herein.</w:t>
      </w:r>
    </w:p>
    <w:p w14:paraId="07020391" w14:textId="77777777" w:rsidR="0002236B" w:rsidRPr="0088130E" w:rsidRDefault="002A66C2" w:rsidP="0002236B">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 xml:space="preserve">The Independent Examiner (Examiner) will manage all </w:t>
      </w:r>
      <w:r w:rsidR="00677152">
        <w:rPr>
          <w:rFonts w:ascii="Century Gothic" w:hAnsi="Century Gothic"/>
          <w:sz w:val="22"/>
          <w:highlight w:val="yellow"/>
        </w:rPr>
        <w:t>complaints</w:t>
      </w:r>
      <w:r w:rsidR="00677152" w:rsidRPr="0088130E">
        <w:rPr>
          <w:rFonts w:ascii="Century Gothic" w:hAnsi="Century Gothic"/>
          <w:sz w:val="22"/>
          <w:highlight w:val="yellow"/>
        </w:rPr>
        <w:t xml:space="preserve"> </w:t>
      </w:r>
      <w:r w:rsidRPr="0088130E">
        <w:rPr>
          <w:rFonts w:ascii="Century Gothic" w:hAnsi="Century Gothic"/>
          <w:sz w:val="22"/>
          <w:highlight w:val="yellow"/>
        </w:rPr>
        <w:t xml:space="preserve">brought to the AusNCP. The Examiner has the authority to publicly share their views </w:t>
      </w:r>
      <w:r w:rsidR="00847323" w:rsidRPr="0088130E">
        <w:rPr>
          <w:rFonts w:ascii="Century Gothic" w:hAnsi="Century Gothic"/>
          <w:sz w:val="22"/>
          <w:highlight w:val="yellow"/>
        </w:rPr>
        <w:t xml:space="preserve">through formal AusNCP case publications </w:t>
      </w:r>
      <w:r w:rsidRPr="0088130E">
        <w:rPr>
          <w:rFonts w:ascii="Century Gothic" w:hAnsi="Century Gothic"/>
          <w:sz w:val="22"/>
          <w:highlight w:val="yellow"/>
        </w:rPr>
        <w:t>and make recommendations on cases in line with these procedures</w:t>
      </w:r>
      <w:r w:rsidR="00B31C6B" w:rsidRPr="0088130E">
        <w:rPr>
          <w:rFonts w:ascii="Century Gothic" w:hAnsi="Century Gothic"/>
          <w:sz w:val="22"/>
          <w:highlight w:val="yellow"/>
        </w:rPr>
        <w:t>.</w:t>
      </w:r>
    </w:p>
    <w:p w14:paraId="734F830D" w14:textId="4B19D683" w:rsidR="006C4855" w:rsidRPr="0088130E" w:rsidRDefault="006C4855" w:rsidP="0002236B">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The AusNCP Governance and Advisory Board</w:t>
      </w:r>
      <w:r w:rsidRPr="0088130E">
        <w:rPr>
          <w:rFonts w:ascii="Century Gothic" w:hAnsi="Century Gothic"/>
          <w:sz w:val="22"/>
          <w:highlight w:val="yellow"/>
          <w:vertAlign w:val="superscript"/>
        </w:rPr>
        <w:t xml:space="preserve"> </w:t>
      </w:r>
      <w:r w:rsidRPr="0088130E">
        <w:rPr>
          <w:rFonts w:ascii="Century Gothic" w:hAnsi="Century Gothic"/>
          <w:sz w:val="22"/>
          <w:highlight w:val="yellow"/>
        </w:rPr>
        <w:t>(Board)</w:t>
      </w:r>
      <w:r w:rsidR="005A7603" w:rsidRPr="0088130E">
        <w:rPr>
          <w:rFonts w:ascii="Century Gothic" w:hAnsi="Century Gothic"/>
          <w:sz w:val="22"/>
          <w:highlight w:val="yellow"/>
        </w:rPr>
        <w:t xml:space="preserve"> and its members are</w:t>
      </w:r>
      <w:r w:rsidRPr="0088130E">
        <w:rPr>
          <w:rFonts w:ascii="Century Gothic" w:hAnsi="Century Gothic"/>
          <w:sz w:val="22"/>
          <w:highlight w:val="yellow"/>
        </w:rPr>
        <w:t xml:space="preserve"> available to the Independent Examiner to provide advice throughout the handling of </w:t>
      </w:r>
      <w:r w:rsidR="00677152">
        <w:rPr>
          <w:rFonts w:ascii="Century Gothic" w:hAnsi="Century Gothic"/>
          <w:sz w:val="22"/>
          <w:highlight w:val="yellow"/>
        </w:rPr>
        <w:t>complaints</w:t>
      </w:r>
      <w:r w:rsidRPr="0088130E">
        <w:rPr>
          <w:rFonts w:ascii="Century Gothic" w:hAnsi="Century Gothic"/>
          <w:sz w:val="22"/>
          <w:highlight w:val="yellow"/>
        </w:rPr>
        <w:t>.</w:t>
      </w:r>
      <w:r w:rsidR="00504417" w:rsidRPr="0088130E">
        <w:rPr>
          <w:highlight w:val="yellow"/>
          <w:vertAlign w:val="superscript"/>
        </w:rPr>
        <w:footnoteReference w:id="2"/>
      </w:r>
      <w:r w:rsidRPr="0088130E">
        <w:rPr>
          <w:rFonts w:ascii="Century Gothic" w:hAnsi="Century Gothic"/>
          <w:sz w:val="22"/>
          <w:highlight w:val="yellow"/>
        </w:rPr>
        <w:t xml:space="preserve"> </w:t>
      </w:r>
      <w:r w:rsidR="005A7603" w:rsidRPr="0088130E">
        <w:rPr>
          <w:rFonts w:ascii="Century Gothic" w:hAnsi="Century Gothic"/>
          <w:sz w:val="22"/>
          <w:highlight w:val="yellow"/>
        </w:rPr>
        <w:t>Members of t</w:t>
      </w:r>
      <w:r w:rsidRPr="0088130E">
        <w:rPr>
          <w:rFonts w:ascii="Century Gothic" w:hAnsi="Century Gothic"/>
          <w:sz w:val="22"/>
          <w:highlight w:val="yellow"/>
        </w:rPr>
        <w:t xml:space="preserve">he Board </w:t>
      </w:r>
      <w:r w:rsidR="00CF2304">
        <w:rPr>
          <w:rFonts w:ascii="Century Gothic" w:hAnsi="Century Gothic"/>
          <w:sz w:val="22"/>
          <w:highlight w:val="yellow"/>
        </w:rPr>
        <w:t>may</w:t>
      </w:r>
      <w:r w:rsidR="00CF2304" w:rsidRPr="0088130E">
        <w:rPr>
          <w:rFonts w:ascii="Century Gothic" w:hAnsi="Century Gothic"/>
          <w:sz w:val="22"/>
          <w:highlight w:val="yellow"/>
        </w:rPr>
        <w:t xml:space="preserve"> </w:t>
      </w:r>
      <w:r w:rsidRPr="0088130E">
        <w:rPr>
          <w:rFonts w:ascii="Century Gothic" w:hAnsi="Century Gothic"/>
          <w:sz w:val="22"/>
          <w:highlight w:val="yellow"/>
        </w:rPr>
        <w:t xml:space="preserve">also conduct procedural reviews </w:t>
      </w:r>
      <w:r w:rsidR="00CF2304">
        <w:rPr>
          <w:rFonts w:ascii="Century Gothic" w:hAnsi="Century Gothic"/>
          <w:sz w:val="22"/>
          <w:highlight w:val="yellow"/>
        </w:rPr>
        <w:t>in accordance with these procedures</w:t>
      </w:r>
      <w:r w:rsidRPr="0088130E">
        <w:rPr>
          <w:rFonts w:ascii="Century Gothic" w:hAnsi="Century Gothic"/>
          <w:sz w:val="22"/>
          <w:highlight w:val="yellow"/>
        </w:rPr>
        <w:t>.</w:t>
      </w:r>
    </w:p>
    <w:p w14:paraId="4C637E76" w14:textId="77777777" w:rsidR="008E3523" w:rsidRPr="0088130E" w:rsidRDefault="007B228E" w:rsidP="00081059">
      <w:pPr>
        <w:pStyle w:val="OutlineNumbered1"/>
        <w:numPr>
          <w:ilvl w:val="1"/>
          <w:numId w:val="49"/>
        </w:numPr>
        <w:spacing w:after="240" w:line="280" w:lineRule="exact"/>
        <w:ind w:left="709" w:hanging="709"/>
        <w:rPr>
          <w:rFonts w:ascii="Century Gothic" w:hAnsi="Century Gothic"/>
          <w:sz w:val="22"/>
          <w:highlight w:val="yellow"/>
        </w:rPr>
      </w:pPr>
      <w:r w:rsidRPr="0088130E">
        <w:rPr>
          <w:rFonts w:ascii="Century Gothic" w:hAnsi="Century Gothic"/>
          <w:sz w:val="22"/>
          <w:highlight w:val="yellow"/>
        </w:rPr>
        <w:t xml:space="preserve">A </w:t>
      </w:r>
      <w:r w:rsidR="00053262" w:rsidRPr="0088130E">
        <w:rPr>
          <w:rFonts w:ascii="Century Gothic" w:hAnsi="Century Gothic"/>
          <w:sz w:val="22"/>
          <w:highlight w:val="yellow"/>
        </w:rPr>
        <w:t>S</w:t>
      </w:r>
      <w:r w:rsidRPr="0088130E">
        <w:rPr>
          <w:rFonts w:ascii="Century Gothic" w:hAnsi="Century Gothic"/>
          <w:sz w:val="22"/>
          <w:highlight w:val="yellow"/>
        </w:rPr>
        <w:t xml:space="preserve">ecretariat will </w:t>
      </w:r>
      <w:r w:rsidR="00053262" w:rsidRPr="0088130E">
        <w:rPr>
          <w:rFonts w:ascii="Century Gothic" w:hAnsi="Century Gothic"/>
          <w:sz w:val="22"/>
          <w:highlight w:val="yellow"/>
        </w:rPr>
        <w:t xml:space="preserve">provide </w:t>
      </w:r>
      <w:r w:rsidRPr="0088130E">
        <w:rPr>
          <w:rFonts w:ascii="Century Gothic" w:hAnsi="Century Gothic"/>
          <w:sz w:val="22"/>
          <w:highlight w:val="yellow"/>
        </w:rPr>
        <w:t xml:space="preserve">support </w:t>
      </w:r>
      <w:r w:rsidR="00053262" w:rsidRPr="0088130E">
        <w:rPr>
          <w:rFonts w:ascii="Century Gothic" w:hAnsi="Century Gothic"/>
          <w:sz w:val="22"/>
          <w:highlight w:val="yellow"/>
        </w:rPr>
        <w:t xml:space="preserve">services to </w:t>
      </w:r>
      <w:r w:rsidRPr="0088130E">
        <w:rPr>
          <w:rFonts w:ascii="Century Gothic" w:hAnsi="Century Gothic"/>
          <w:sz w:val="22"/>
          <w:highlight w:val="yellow"/>
        </w:rPr>
        <w:t xml:space="preserve">the Examiner, including </w:t>
      </w:r>
      <w:r w:rsidR="00053262" w:rsidRPr="0088130E">
        <w:rPr>
          <w:rFonts w:ascii="Century Gothic" w:hAnsi="Century Gothic"/>
          <w:sz w:val="22"/>
          <w:highlight w:val="yellow"/>
        </w:rPr>
        <w:t xml:space="preserve">enabling procurement of other professional services </w:t>
      </w:r>
      <w:r w:rsidR="005A7603" w:rsidRPr="0088130E">
        <w:rPr>
          <w:rFonts w:ascii="Century Gothic" w:hAnsi="Century Gothic"/>
          <w:sz w:val="22"/>
          <w:highlight w:val="yellow"/>
        </w:rPr>
        <w:t xml:space="preserve">as required </w:t>
      </w:r>
      <w:r w:rsidR="00053262" w:rsidRPr="0088130E">
        <w:rPr>
          <w:rFonts w:ascii="Century Gothic" w:hAnsi="Century Gothic"/>
          <w:sz w:val="22"/>
          <w:highlight w:val="yellow"/>
        </w:rPr>
        <w:t>(such as translation and legal advice). The Secretariat will be staffed by t</w:t>
      </w:r>
      <w:r w:rsidR="002A66C2" w:rsidRPr="0088130E">
        <w:rPr>
          <w:rFonts w:ascii="Century Gothic" w:hAnsi="Century Gothic"/>
          <w:sz w:val="22"/>
          <w:highlight w:val="yellow"/>
        </w:rPr>
        <w:t>he Australian Department of the Treasury</w:t>
      </w:r>
      <w:r w:rsidRPr="0088130E">
        <w:rPr>
          <w:rFonts w:ascii="Century Gothic" w:hAnsi="Century Gothic"/>
          <w:sz w:val="22"/>
          <w:highlight w:val="yellow"/>
        </w:rPr>
        <w:t>.</w:t>
      </w:r>
    </w:p>
    <w:p w14:paraId="1FF74EB5" w14:textId="5068849C" w:rsidR="0083002E" w:rsidRPr="00193046" w:rsidRDefault="0083002E" w:rsidP="008E3523">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To support effective implementation of these procedures, the </w:t>
      </w:r>
      <w:r w:rsidR="00BE7989" w:rsidRPr="0088130E">
        <w:rPr>
          <w:rFonts w:ascii="Century Gothic" w:hAnsi="Century Gothic"/>
          <w:sz w:val="22"/>
          <w:highlight w:val="yellow"/>
        </w:rPr>
        <w:t>Examiner</w:t>
      </w:r>
      <w:r w:rsidR="00053262" w:rsidRPr="0088130E">
        <w:rPr>
          <w:rFonts w:ascii="Century Gothic" w:hAnsi="Century Gothic"/>
          <w:sz w:val="22"/>
          <w:highlight w:val="yellow"/>
        </w:rPr>
        <w:t>,</w:t>
      </w:r>
      <w:r w:rsidR="00F12C42" w:rsidRPr="0088130E">
        <w:rPr>
          <w:rFonts w:ascii="Century Gothic" w:hAnsi="Century Gothic"/>
          <w:sz w:val="22"/>
          <w:highlight w:val="yellow"/>
        </w:rPr>
        <w:t xml:space="preserve"> Board </w:t>
      </w:r>
      <w:r w:rsidR="00053262" w:rsidRPr="0088130E">
        <w:rPr>
          <w:rFonts w:ascii="Century Gothic" w:hAnsi="Century Gothic"/>
          <w:sz w:val="22"/>
          <w:highlight w:val="yellow"/>
        </w:rPr>
        <w:t>and Secretariat</w:t>
      </w:r>
      <w:r w:rsidR="00053262" w:rsidRPr="00193046">
        <w:rPr>
          <w:rFonts w:ascii="Century Gothic" w:hAnsi="Century Gothic"/>
          <w:sz w:val="22"/>
        </w:rPr>
        <w:t xml:space="preserve"> </w:t>
      </w:r>
      <w:r w:rsidR="00D44B4E" w:rsidRPr="00193046">
        <w:rPr>
          <w:rFonts w:ascii="Century Gothic" w:hAnsi="Century Gothic"/>
          <w:sz w:val="22"/>
        </w:rPr>
        <w:t>will</w:t>
      </w:r>
      <w:r w:rsidRPr="00193046">
        <w:rPr>
          <w:rFonts w:ascii="Century Gothic" w:hAnsi="Century Gothic"/>
          <w:sz w:val="22"/>
        </w:rPr>
        <w:t xml:space="preserve"> have regard to the </w:t>
      </w:r>
      <w:r w:rsidR="00774D28" w:rsidRPr="00193046">
        <w:rPr>
          <w:rFonts w:ascii="Century Gothic" w:hAnsi="Century Gothic"/>
          <w:sz w:val="22"/>
        </w:rPr>
        <w:t>Procedural Guidance and Commentary in the OECD Guidelines</w:t>
      </w:r>
      <w:r w:rsidR="00B31C6B" w:rsidRPr="00193046">
        <w:rPr>
          <w:rFonts w:ascii="Century Gothic" w:hAnsi="Century Gothic"/>
          <w:sz w:val="22"/>
        </w:rPr>
        <w:t>, including the</w:t>
      </w:r>
      <w:r w:rsidR="00A3269B" w:rsidRPr="00193046">
        <w:rPr>
          <w:rFonts w:ascii="Century Gothic" w:hAnsi="Century Gothic"/>
          <w:sz w:val="22"/>
        </w:rPr>
        <w:t xml:space="preserve"> </w:t>
      </w:r>
      <w:r w:rsidRPr="00193046">
        <w:rPr>
          <w:rFonts w:ascii="Century Gothic" w:hAnsi="Century Gothic"/>
          <w:sz w:val="22"/>
        </w:rPr>
        <w:t xml:space="preserve">principles of </w:t>
      </w:r>
      <w:r w:rsidR="00B07547" w:rsidRPr="00193046">
        <w:rPr>
          <w:rFonts w:ascii="Century Gothic" w:hAnsi="Century Gothic"/>
          <w:sz w:val="22"/>
        </w:rPr>
        <w:t>visibility, accessibility, transparency</w:t>
      </w:r>
      <w:r w:rsidR="00F12C42" w:rsidRPr="00193046">
        <w:rPr>
          <w:rFonts w:ascii="Century Gothic" w:hAnsi="Century Gothic"/>
          <w:sz w:val="22"/>
        </w:rPr>
        <w:t>,</w:t>
      </w:r>
      <w:r w:rsidR="00B07547" w:rsidRPr="00193046">
        <w:rPr>
          <w:rFonts w:ascii="Century Gothic" w:hAnsi="Century Gothic"/>
          <w:sz w:val="22"/>
        </w:rPr>
        <w:t xml:space="preserve"> </w:t>
      </w:r>
      <w:r w:rsidR="00F12C42" w:rsidRPr="00193046">
        <w:rPr>
          <w:rFonts w:ascii="Century Gothic" w:hAnsi="Century Gothic"/>
          <w:sz w:val="22"/>
        </w:rPr>
        <w:t>accountability, impartiality, predictability, equitability and compatibility with the Guidelines.</w:t>
      </w:r>
      <w:r w:rsidR="00F33074" w:rsidRPr="00193046">
        <w:rPr>
          <w:rStyle w:val="FootnoteReference"/>
          <w:rFonts w:ascii="Century Gothic" w:hAnsi="Century Gothic"/>
          <w:sz w:val="22"/>
        </w:rPr>
        <w:footnoteReference w:id="3"/>
      </w:r>
    </w:p>
    <w:p w14:paraId="6D93476C" w14:textId="77777777" w:rsidR="00AB40BA" w:rsidRPr="00193046" w:rsidRDefault="0067103E"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 </w:t>
      </w:r>
      <w:r w:rsidR="00C0062D" w:rsidRPr="00193046">
        <w:rPr>
          <w:rFonts w:ascii="Century Gothic" w:hAnsi="Century Gothic"/>
          <w:sz w:val="22"/>
        </w:rPr>
        <w:t xml:space="preserve">simplified </w:t>
      </w:r>
      <w:r w:rsidRPr="00193046">
        <w:rPr>
          <w:rFonts w:ascii="Century Gothic" w:hAnsi="Century Gothic"/>
          <w:sz w:val="22"/>
        </w:rPr>
        <w:t xml:space="preserve">flowchart of the process is provided at </w:t>
      </w:r>
      <w:r w:rsidRPr="00193046">
        <w:rPr>
          <w:rFonts w:ascii="Century Gothic" w:hAnsi="Century Gothic"/>
          <w:sz w:val="22"/>
          <w:u w:val="single"/>
        </w:rPr>
        <w:t>Appendix A</w:t>
      </w:r>
      <w:r w:rsidRPr="00193046">
        <w:rPr>
          <w:rFonts w:ascii="Century Gothic" w:hAnsi="Century Gothic"/>
          <w:sz w:val="22"/>
        </w:rPr>
        <w:t>.</w:t>
      </w:r>
    </w:p>
    <w:p w14:paraId="4627F9FD" w14:textId="77777777" w:rsidR="001B64CC" w:rsidRPr="00193046"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4" w:name="_Toc11933860"/>
      <w:r w:rsidRPr="00193046">
        <w:rPr>
          <w:rFonts w:ascii="Calibri" w:eastAsia="Times New Roman" w:hAnsi="Calibri" w:cs="Arial"/>
          <w:bCs w:val="0"/>
          <w:iCs/>
          <w:color w:val="5B5E60"/>
          <w:kern w:val="32"/>
          <w:sz w:val="36"/>
          <w:szCs w:val="28"/>
          <w:lang w:eastAsia="en-AU"/>
        </w:rPr>
        <w:t xml:space="preserve">Submitting a </w:t>
      </w:r>
      <w:r w:rsidR="00E744F3" w:rsidRPr="00114A0B">
        <w:rPr>
          <w:rFonts w:ascii="Calibri" w:eastAsia="Times New Roman" w:hAnsi="Calibri" w:cs="Arial"/>
          <w:bCs w:val="0"/>
          <w:iCs/>
          <w:color w:val="5B5E60"/>
          <w:kern w:val="32"/>
          <w:sz w:val="36"/>
          <w:szCs w:val="28"/>
          <w:highlight w:val="yellow"/>
          <w:lang w:eastAsia="en-AU"/>
        </w:rPr>
        <w:t>complaint</w:t>
      </w:r>
      <w:bookmarkEnd w:id="4"/>
    </w:p>
    <w:p w14:paraId="06AE2D3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63094356" w14:textId="77777777" w:rsidR="00C25D74" w:rsidRPr="00193046" w:rsidRDefault="00177ED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The notifier</w:t>
      </w:r>
      <w:r w:rsidR="001B64CC" w:rsidRPr="00193046">
        <w:rPr>
          <w:rFonts w:ascii="Century Gothic" w:hAnsi="Century Gothic"/>
          <w:sz w:val="22"/>
        </w:rPr>
        <w:t xml:space="preserve"> may be </w:t>
      </w:r>
      <w:r w:rsidRPr="00193046">
        <w:rPr>
          <w:rFonts w:ascii="Century Gothic" w:hAnsi="Century Gothic"/>
          <w:sz w:val="22"/>
        </w:rPr>
        <w:t>any interested party</w:t>
      </w:r>
      <w:r w:rsidR="00B07547" w:rsidRPr="00193046">
        <w:rPr>
          <w:rFonts w:ascii="Century Gothic" w:hAnsi="Century Gothic"/>
          <w:sz w:val="22"/>
        </w:rPr>
        <w:t>, h</w:t>
      </w:r>
      <w:r w:rsidRPr="00193046">
        <w:rPr>
          <w:rFonts w:ascii="Century Gothic" w:hAnsi="Century Gothic"/>
          <w:sz w:val="22"/>
        </w:rPr>
        <w:t>owever</w:t>
      </w:r>
      <w:r w:rsidR="00D43EC9" w:rsidRPr="00193046">
        <w:rPr>
          <w:rFonts w:ascii="Century Gothic" w:hAnsi="Century Gothic"/>
          <w:sz w:val="22"/>
        </w:rPr>
        <w:t>,</w:t>
      </w:r>
      <w:r w:rsidRPr="00193046">
        <w:rPr>
          <w:rFonts w:ascii="Century Gothic" w:hAnsi="Century Gothic"/>
          <w:sz w:val="22"/>
        </w:rPr>
        <w:t xml:space="preserve"> generally they </w:t>
      </w:r>
      <w:r w:rsidR="00D43EC9" w:rsidRPr="00193046">
        <w:rPr>
          <w:rFonts w:ascii="Century Gothic" w:hAnsi="Century Gothic"/>
          <w:sz w:val="22"/>
        </w:rPr>
        <w:t>require</w:t>
      </w:r>
      <w:r w:rsidRPr="00193046">
        <w:rPr>
          <w:rFonts w:ascii="Century Gothic" w:hAnsi="Century Gothic"/>
          <w:sz w:val="22"/>
        </w:rPr>
        <w:t xml:space="preserve"> a close interest in </w:t>
      </w:r>
      <w:r w:rsidR="002657FC" w:rsidRPr="00193046">
        <w:rPr>
          <w:rFonts w:ascii="Century Gothic" w:hAnsi="Century Gothic"/>
          <w:sz w:val="22"/>
        </w:rPr>
        <w:t>the issue</w:t>
      </w:r>
      <w:r w:rsidRPr="00193046">
        <w:rPr>
          <w:rFonts w:ascii="Century Gothic" w:hAnsi="Century Gothic"/>
          <w:sz w:val="22"/>
        </w:rPr>
        <w:t xml:space="preserve"> in order to </w:t>
      </w:r>
      <w:r w:rsidR="00D43EC9" w:rsidRPr="00193046">
        <w:rPr>
          <w:rFonts w:ascii="Century Gothic" w:hAnsi="Century Gothic"/>
          <w:sz w:val="22"/>
        </w:rPr>
        <w:t xml:space="preserve">be able to </w:t>
      </w:r>
      <w:r w:rsidRPr="00193046">
        <w:rPr>
          <w:rFonts w:ascii="Century Gothic" w:hAnsi="Century Gothic"/>
          <w:sz w:val="22"/>
        </w:rPr>
        <w:t xml:space="preserve">supply the AusNCP with </w:t>
      </w:r>
      <w:r w:rsidR="00B07547" w:rsidRPr="00193046">
        <w:rPr>
          <w:rFonts w:ascii="Century Gothic" w:hAnsi="Century Gothic"/>
          <w:sz w:val="22"/>
        </w:rPr>
        <w:t>adequate</w:t>
      </w:r>
      <w:r w:rsidRPr="00193046">
        <w:rPr>
          <w:rFonts w:ascii="Century Gothic" w:hAnsi="Century Gothic"/>
          <w:sz w:val="22"/>
        </w:rPr>
        <w:t xml:space="preserve"> information.</w:t>
      </w:r>
      <w:r w:rsidR="001B64CC" w:rsidRPr="00193046">
        <w:rPr>
          <w:rFonts w:ascii="Century Gothic" w:hAnsi="Century Gothic"/>
          <w:sz w:val="22"/>
        </w:rPr>
        <w:t xml:space="preserve"> Notifiers acting on behalf of others should </w:t>
      </w:r>
      <w:r w:rsidR="00670DE6" w:rsidRPr="00193046">
        <w:rPr>
          <w:rFonts w:ascii="Century Gothic" w:hAnsi="Century Gothic"/>
          <w:sz w:val="22"/>
        </w:rPr>
        <w:t xml:space="preserve">be able to </w:t>
      </w:r>
      <w:r w:rsidR="001B64CC" w:rsidRPr="00193046">
        <w:rPr>
          <w:rFonts w:ascii="Century Gothic" w:hAnsi="Century Gothic"/>
          <w:sz w:val="22"/>
        </w:rPr>
        <w:t>demonstrate their authority to do so.</w:t>
      </w:r>
      <w:r w:rsidR="00B07547" w:rsidRPr="00193046">
        <w:rPr>
          <w:rFonts w:ascii="Century Gothic" w:hAnsi="Century Gothic"/>
          <w:sz w:val="22"/>
        </w:rPr>
        <w:t xml:space="preserve"> </w:t>
      </w:r>
    </w:p>
    <w:p w14:paraId="75692875" w14:textId="77777777" w:rsidR="00C25D74" w:rsidRPr="00193046" w:rsidRDefault="000C360F"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 notifier should ordinarily submit a </w:t>
      </w:r>
      <w:r w:rsidR="00E744F3" w:rsidRPr="00114A0B">
        <w:rPr>
          <w:rFonts w:ascii="Century Gothic" w:hAnsi="Century Gothic"/>
          <w:sz w:val="22"/>
          <w:highlight w:val="yellow"/>
        </w:rPr>
        <w:t>complaint</w:t>
      </w:r>
      <w:r w:rsidR="00E744F3" w:rsidRPr="00193046">
        <w:rPr>
          <w:rFonts w:ascii="Century Gothic" w:hAnsi="Century Gothic"/>
          <w:sz w:val="22"/>
        </w:rPr>
        <w:t xml:space="preserve"> </w:t>
      </w:r>
      <w:r w:rsidRPr="00193046">
        <w:rPr>
          <w:rFonts w:ascii="Century Gothic" w:hAnsi="Century Gothic"/>
          <w:sz w:val="22"/>
        </w:rPr>
        <w:t xml:space="preserve">through the form on the AusNCP </w:t>
      </w:r>
      <w:r w:rsidRPr="0088130E">
        <w:rPr>
          <w:rFonts w:ascii="Century Gothic" w:hAnsi="Century Gothic"/>
          <w:sz w:val="22"/>
          <w:highlight w:val="yellow"/>
        </w:rPr>
        <w:t>website</w:t>
      </w:r>
      <w:r w:rsidR="00E77DD7">
        <w:rPr>
          <w:rFonts w:ascii="Century Gothic" w:hAnsi="Century Gothic"/>
          <w:sz w:val="22"/>
        </w:rPr>
        <w:t>:</w:t>
      </w:r>
      <w:r w:rsidRPr="00193046">
        <w:rPr>
          <w:rFonts w:ascii="Century Gothic" w:hAnsi="Century Gothic"/>
          <w:sz w:val="22"/>
        </w:rPr>
        <w:t xml:space="preserve"> </w:t>
      </w:r>
      <w:hyperlink r:id="rId24" w:history="1">
        <w:r w:rsidRPr="00193046">
          <w:rPr>
            <w:rFonts w:ascii="Century Gothic" w:hAnsi="Century Gothic"/>
            <w:color w:val="0000FF"/>
            <w:sz w:val="22"/>
            <w:u w:val="single"/>
          </w:rPr>
          <w:t>www.AusNCP.gov.au</w:t>
        </w:r>
      </w:hyperlink>
      <w:r w:rsidRPr="00193046">
        <w:rPr>
          <w:rFonts w:ascii="Century Gothic" w:hAnsi="Century Gothic"/>
          <w:sz w:val="22"/>
        </w:rPr>
        <w:t xml:space="preserve">. If a notifier is unable to use the form, the AusNCP will seek to provide reasonable alternate arrangements to ensure the process is accessible (for example email, translation services, or connecting the notifier to a relevant third party for assistance in forming their </w:t>
      </w:r>
      <w:r w:rsidRPr="00193046">
        <w:rPr>
          <w:rFonts w:ascii="Century Gothic" w:hAnsi="Century Gothic"/>
          <w:sz w:val="22"/>
        </w:rPr>
        <w:lastRenderedPageBreak/>
        <w:t xml:space="preserve">case). </w:t>
      </w:r>
      <w:r w:rsidR="00C25D74" w:rsidRPr="00193046">
        <w:rPr>
          <w:rFonts w:ascii="Century Gothic" w:hAnsi="Century Gothic"/>
          <w:sz w:val="22"/>
        </w:rPr>
        <w:t xml:space="preserve">Reasonable arrangements </w:t>
      </w:r>
      <w:r w:rsidR="0094560A" w:rsidRPr="00193046">
        <w:rPr>
          <w:rFonts w:ascii="Century Gothic" w:hAnsi="Century Gothic"/>
          <w:sz w:val="22"/>
        </w:rPr>
        <w:t xml:space="preserve">to ensure accessibility </w:t>
      </w:r>
      <w:r w:rsidR="00C25D74" w:rsidRPr="00193046">
        <w:rPr>
          <w:rFonts w:ascii="Century Gothic" w:hAnsi="Century Gothic"/>
          <w:sz w:val="22"/>
        </w:rPr>
        <w:t>will be made</w:t>
      </w:r>
      <w:r w:rsidRPr="00193046">
        <w:rPr>
          <w:rFonts w:ascii="Century Gothic" w:hAnsi="Century Gothic"/>
          <w:sz w:val="22"/>
        </w:rPr>
        <w:t xml:space="preserve"> for the duration of the case.</w:t>
      </w:r>
    </w:p>
    <w:p w14:paraId="5E42181F" w14:textId="77777777" w:rsidR="00203DF4" w:rsidRPr="00193046" w:rsidRDefault="00A3587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Complaints</w:t>
      </w:r>
      <w:r w:rsidR="001B64CC" w:rsidRPr="00193046">
        <w:rPr>
          <w:rFonts w:ascii="Century Gothic" w:hAnsi="Century Gothic"/>
          <w:sz w:val="22"/>
        </w:rPr>
        <w:t xml:space="preserve"> </w:t>
      </w:r>
      <w:r w:rsidR="00714E4A" w:rsidRPr="00193046">
        <w:rPr>
          <w:rFonts w:ascii="Century Gothic" w:hAnsi="Century Gothic"/>
          <w:sz w:val="22"/>
        </w:rPr>
        <w:t xml:space="preserve">can </w:t>
      </w:r>
      <w:r w:rsidR="00C904F7" w:rsidRPr="00193046">
        <w:rPr>
          <w:rFonts w:ascii="Century Gothic" w:hAnsi="Century Gothic"/>
          <w:sz w:val="22"/>
        </w:rPr>
        <w:t>be made to the AusNCP about:</w:t>
      </w:r>
    </w:p>
    <w:p w14:paraId="28A454C6" w14:textId="77777777" w:rsidR="001B64CC" w:rsidRPr="00193046" w:rsidRDefault="001B64CC" w:rsidP="00C904F7">
      <w:pPr>
        <w:pStyle w:val="OutlineNumbered1"/>
        <w:numPr>
          <w:ilvl w:val="2"/>
          <w:numId w:val="79"/>
        </w:numPr>
        <w:spacing w:after="240" w:line="280" w:lineRule="exact"/>
        <w:rPr>
          <w:rFonts w:ascii="Century Gothic" w:hAnsi="Century Gothic"/>
          <w:sz w:val="22"/>
        </w:rPr>
      </w:pPr>
      <w:r w:rsidRPr="00193046">
        <w:rPr>
          <w:rFonts w:ascii="Century Gothic" w:hAnsi="Century Gothic"/>
          <w:sz w:val="22"/>
        </w:rPr>
        <w:t xml:space="preserve">a </w:t>
      </w:r>
      <w:r w:rsidR="00CF2304" w:rsidRPr="00C353A1">
        <w:rPr>
          <w:rFonts w:ascii="Century Gothic" w:hAnsi="Century Gothic"/>
          <w:sz w:val="22"/>
          <w:highlight w:val="yellow"/>
        </w:rPr>
        <w:t>foreign or Australian</w:t>
      </w:r>
      <w:r w:rsidR="00CF2304">
        <w:rPr>
          <w:rFonts w:ascii="Century Gothic" w:hAnsi="Century Gothic"/>
          <w:sz w:val="22"/>
        </w:rPr>
        <w:t xml:space="preserve"> </w:t>
      </w:r>
      <w:r w:rsidRPr="00193046">
        <w:rPr>
          <w:rFonts w:ascii="Century Gothic" w:hAnsi="Century Gothic"/>
          <w:sz w:val="22"/>
        </w:rPr>
        <w:t>multinational enterprise operating in Australia</w:t>
      </w:r>
      <w:r w:rsidR="00C904F7" w:rsidRPr="00193046">
        <w:rPr>
          <w:rFonts w:ascii="Century Gothic" w:hAnsi="Century Gothic"/>
          <w:sz w:val="22"/>
        </w:rPr>
        <w:t>;</w:t>
      </w:r>
      <w:r w:rsidRPr="00193046">
        <w:rPr>
          <w:rFonts w:ascii="Century Gothic" w:hAnsi="Century Gothic"/>
          <w:sz w:val="22"/>
        </w:rPr>
        <w:t xml:space="preserve"> or</w:t>
      </w:r>
    </w:p>
    <w:p w14:paraId="4354FEE7" w14:textId="77777777" w:rsidR="001B64CC" w:rsidRPr="00193046" w:rsidRDefault="001B64CC" w:rsidP="00C904F7">
      <w:pPr>
        <w:pStyle w:val="OutlineNumbered1"/>
        <w:numPr>
          <w:ilvl w:val="2"/>
          <w:numId w:val="79"/>
        </w:numPr>
        <w:spacing w:after="240" w:line="280" w:lineRule="exact"/>
        <w:rPr>
          <w:rFonts w:ascii="Century Gothic" w:hAnsi="Century Gothic"/>
          <w:sz w:val="22"/>
        </w:rPr>
      </w:pPr>
      <w:proofErr w:type="gramStart"/>
      <w:r w:rsidRPr="00193046">
        <w:rPr>
          <w:rFonts w:ascii="Century Gothic" w:hAnsi="Century Gothic"/>
          <w:sz w:val="22"/>
        </w:rPr>
        <w:t>an</w:t>
      </w:r>
      <w:proofErr w:type="gramEnd"/>
      <w:r w:rsidRPr="00193046">
        <w:rPr>
          <w:rFonts w:ascii="Century Gothic" w:hAnsi="Century Gothic"/>
          <w:sz w:val="22"/>
        </w:rPr>
        <w:t xml:space="preserve"> Australian multinational enterprise operating </w:t>
      </w:r>
      <w:r w:rsidR="00E77DD7" w:rsidRPr="00114A0B">
        <w:rPr>
          <w:rFonts w:ascii="Century Gothic" w:hAnsi="Century Gothic"/>
          <w:sz w:val="22"/>
          <w:highlight w:val="yellow"/>
        </w:rPr>
        <w:t>overseas, even</w:t>
      </w:r>
      <w:r w:rsidR="00E77DD7">
        <w:rPr>
          <w:rFonts w:ascii="Century Gothic" w:hAnsi="Century Gothic"/>
          <w:sz w:val="22"/>
        </w:rPr>
        <w:t xml:space="preserve"> </w:t>
      </w:r>
      <w:r w:rsidRPr="00193046">
        <w:rPr>
          <w:rFonts w:ascii="Century Gothic" w:hAnsi="Century Gothic"/>
          <w:sz w:val="22"/>
        </w:rPr>
        <w:t xml:space="preserve">in a country that is not an adherent to the </w:t>
      </w:r>
      <w:r w:rsidR="000C1045" w:rsidRPr="00193046">
        <w:rPr>
          <w:rFonts w:ascii="Century Gothic" w:hAnsi="Century Gothic"/>
          <w:sz w:val="22"/>
        </w:rPr>
        <w:t xml:space="preserve">OECD </w:t>
      </w:r>
      <w:r w:rsidRPr="00193046">
        <w:rPr>
          <w:rFonts w:ascii="Century Gothic" w:hAnsi="Century Gothic"/>
          <w:sz w:val="22"/>
        </w:rPr>
        <w:t>Guidelines.</w:t>
      </w:r>
      <w:r w:rsidR="00437DBA" w:rsidRPr="00193046">
        <w:rPr>
          <w:rFonts w:ascii="Century Gothic" w:hAnsi="Century Gothic"/>
          <w:sz w:val="22"/>
        </w:rPr>
        <w:t xml:space="preserve"> </w:t>
      </w:r>
    </w:p>
    <w:p w14:paraId="2EC3CEFE" w14:textId="77777777" w:rsidR="003F5EA3" w:rsidRPr="00193046" w:rsidRDefault="003F5EA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F12C42" w:rsidRPr="0088130E">
        <w:rPr>
          <w:rFonts w:ascii="Century Gothic" w:hAnsi="Century Gothic"/>
          <w:sz w:val="22"/>
          <w:highlight w:val="yellow"/>
        </w:rPr>
        <w:t>Examiner</w:t>
      </w:r>
      <w:r w:rsidR="00F12C42" w:rsidRPr="00193046">
        <w:rPr>
          <w:rFonts w:ascii="Century Gothic" w:hAnsi="Century Gothic"/>
          <w:sz w:val="22"/>
        </w:rPr>
        <w:t xml:space="preserve"> </w:t>
      </w:r>
      <w:r w:rsidRPr="00193046">
        <w:rPr>
          <w:rFonts w:ascii="Century Gothic" w:hAnsi="Century Gothic"/>
          <w:sz w:val="22"/>
        </w:rPr>
        <w:t xml:space="preserve">will seek to take a broad view of the definition of an Australian multinational enterprise for the purposes of receiving </w:t>
      </w:r>
      <w:r w:rsidR="00677152" w:rsidRPr="00114A0B">
        <w:rPr>
          <w:rFonts w:ascii="Century Gothic" w:hAnsi="Century Gothic"/>
          <w:sz w:val="22"/>
          <w:highlight w:val="yellow"/>
        </w:rPr>
        <w:t>complaints</w:t>
      </w:r>
      <w:r w:rsidR="00714E4A" w:rsidRPr="00114A0B">
        <w:rPr>
          <w:rFonts w:ascii="Century Gothic" w:hAnsi="Century Gothic"/>
          <w:sz w:val="22"/>
          <w:highlight w:val="yellow"/>
        </w:rPr>
        <w:t>.</w:t>
      </w:r>
      <w:r w:rsidRPr="00193046">
        <w:rPr>
          <w:rFonts w:ascii="Century Gothic" w:hAnsi="Century Gothic"/>
          <w:sz w:val="22"/>
        </w:rPr>
        <w:t xml:space="preserve"> </w:t>
      </w:r>
      <w:r w:rsidR="00714E4A" w:rsidRPr="00193046">
        <w:rPr>
          <w:rFonts w:ascii="Century Gothic" w:hAnsi="Century Gothic"/>
          <w:sz w:val="22"/>
        </w:rPr>
        <w:t>F</w:t>
      </w:r>
      <w:r w:rsidRPr="00193046">
        <w:rPr>
          <w:rFonts w:ascii="Century Gothic" w:hAnsi="Century Gothic"/>
          <w:sz w:val="22"/>
        </w:rPr>
        <w:t>actors such as the entity’s corporate identity and scope of management or control in Australia</w:t>
      </w:r>
      <w:r w:rsidR="00714E4A" w:rsidRPr="00193046">
        <w:rPr>
          <w:rFonts w:ascii="Century Gothic" w:hAnsi="Century Gothic"/>
          <w:sz w:val="22"/>
        </w:rPr>
        <w:t xml:space="preserve"> will be considered</w:t>
      </w:r>
      <w:r w:rsidRPr="00193046">
        <w:rPr>
          <w:rFonts w:ascii="Century Gothic" w:hAnsi="Century Gothic"/>
          <w:sz w:val="22"/>
        </w:rPr>
        <w:t>.</w:t>
      </w:r>
    </w:p>
    <w:p w14:paraId="28E8AF68" w14:textId="77777777" w:rsidR="00DE5D8D" w:rsidRPr="00193046" w:rsidRDefault="00E744F3" w:rsidP="00EA4439">
      <w:pPr>
        <w:pStyle w:val="OutlineNumbered1"/>
        <w:numPr>
          <w:ilvl w:val="1"/>
          <w:numId w:val="49"/>
        </w:numPr>
        <w:spacing w:after="240" w:line="280" w:lineRule="exact"/>
        <w:ind w:left="709" w:hanging="709"/>
        <w:rPr>
          <w:rFonts w:ascii="Century Gothic" w:hAnsi="Century Gothic"/>
          <w:sz w:val="22"/>
        </w:rPr>
      </w:pPr>
      <w:r w:rsidRPr="00114A0B">
        <w:rPr>
          <w:rFonts w:ascii="Century Gothic" w:hAnsi="Century Gothic"/>
          <w:sz w:val="22"/>
          <w:highlight w:val="yellow"/>
        </w:rPr>
        <w:t>Complaints</w:t>
      </w:r>
      <w:r w:rsidRPr="00193046">
        <w:rPr>
          <w:rFonts w:ascii="Century Gothic" w:hAnsi="Century Gothic"/>
          <w:sz w:val="22"/>
        </w:rPr>
        <w:t xml:space="preserve"> </w:t>
      </w:r>
      <w:r w:rsidR="001B64CC" w:rsidRPr="00193046">
        <w:rPr>
          <w:rFonts w:ascii="Century Gothic" w:hAnsi="Century Gothic"/>
          <w:sz w:val="22"/>
        </w:rPr>
        <w:t xml:space="preserve">should clearly demonstrate the link between the </w:t>
      </w:r>
      <w:r w:rsidR="00314335" w:rsidRPr="00193046">
        <w:rPr>
          <w:rFonts w:ascii="Century Gothic" w:hAnsi="Century Gothic"/>
          <w:sz w:val="22"/>
        </w:rPr>
        <w:t xml:space="preserve">issue raised and the </w:t>
      </w:r>
      <w:r w:rsidR="001B64CC" w:rsidRPr="00193046">
        <w:rPr>
          <w:rFonts w:ascii="Century Gothic" w:hAnsi="Century Gothic"/>
          <w:sz w:val="22"/>
        </w:rPr>
        <w:t>enterprise</w:t>
      </w:r>
      <w:r w:rsidR="00DE5D8D" w:rsidRPr="00193046">
        <w:rPr>
          <w:rFonts w:ascii="Century Gothic" w:hAnsi="Century Gothic"/>
          <w:sz w:val="22"/>
        </w:rPr>
        <w:t>’</w:t>
      </w:r>
      <w:r w:rsidR="001B64CC" w:rsidRPr="00193046">
        <w:rPr>
          <w:rFonts w:ascii="Century Gothic" w:hAnsi="Century Gothic"/>
          <w:sz w:val="22"/>
        </w:rPr>
        <w:t>s actions or responsib</w:t>
      </w:r>
      <w:r w:rsidR="00314335" w:rsidRPr="00193046">
        <w:rPr>
          <w:rFonts w:ascii="Century Gothic" w:hAnsi="Century Gothic"/>
          <w:sz w:val="22"/>
        </w:rPr>
        <w:t>ilities</w:t>
      </w:r>
      <w:r w:rsidR="001B64CC" w:rsidRPr="00193046">
        <w:rPr>
          <w:rFonts w:ascii="Century Gothic" w:hAnsi="Century Gothic"/>
          <w:sz w:val="22"/>
        </w:rPr>
        <w:t>.</w:t>
      </w:r>
    </w:p>
    <w:p w14:paraId="019DE70D" w14:textId="77777777" w:rsidR="001B64CC" w:rsidRPr="00193046"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11933861"/>
      <w:r w:rsidRPr="00193046">
        <w:rPr>
          <w:rFonts w:ascii="Calibri" w:eastAsia="Times New Roman" w:hAnsi="Calibri" w:cs="Arial"/>
          <w:bCs w:val="0"/>
          <w:iCs/>
          <w:color w:val="5B5E60"/>
          <w:kern w:val="32"/>
          <w:sz w:val="36"/>
          <w:szCs w:val="28"/>
          <w:lang w:eastAsia="en-AU"/>
        </w:rPr>
        <w:t xml:space="preserve">Initial </w:t>
      </w:r>
      <w:r w:rsidR="00C0062D" w:rsidRPr="00193046">
        <w:rPr>
          <w:rFonts w:ascii="Calibri" w:eastAsia="Times New Roman" w:hAnsi="Calibri" w:cs="Arial"/>
          <w:bCs w:val="0"/>
          <w:iCs/>
          <w:color w:val="5B5E60"/>
          <w:kern w:val="32"/>
          <w:sz w:val="36"/>
          <w:szCs w:val="28"/>
          <w:lang w:eastAsia="en-AU"/>
        </w:rPr>
        <w:t>a</w:t>
      </w:r>
      <w:r w:rsidRPr="00193046">
        <w:rPr>
          <w:rFonts w:ascii="Calibri" w:eastAsia="Times New Roman" w:hAnsi="Calibri" w:cs="Arial"/>
          <w:bCs w:val="0"/>
          <w:iCs/>
          <w:color w:val="5B5E60"/>
          <w:kern w:val="32"/>
          <w:sz w:val="36"/>
          <w:szCs w:val="28"/>
          <w:lang w:eastAsia="en-AU"/>
        </w:rPr>
        <w:t>ssessment</w:t>
      </w:r>
      <w:bookmarkEnd w:id="5"/>
      <w:r w:rsidRPr="00193046">
        <w:rPr>
          <w:rFonts w:ascii="Calibri" w:eastAsia="Times New Roman" w:hAnsi="Calibri" w:cs="Arial"/>
          <w:bCs w:val="0"/>
          <w:iCs/>
          <w:color w:val="5B5E60"/>
          <w:kern w:val="32"/>
          <w:sz w:val="36"/>
          <w:szCs w:val="28"/>
          <w:lang w:eastAsia="en-AU"/>
        </w:rPr>
        <w:t xml:space="preserve"> </w:t>
      </w:r>
    </w:p>
    <w:p w14:paraId="21B58F0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4D3CC6F3" w14:textId="77777777" w:rsidR="001B64CC" w:rsidRPr="00193046" w:rsidRDefault="0075028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R</w:t>
      </w:r>
      <w:r w:rsidR="001B64CC" w:rsidRPr="00193046">
        <w:rPr>
          <w:rFonts w:ascii="Century Gothic" w:hAnsi="Century Gothic"/>
          <w:sz w:val="22"/>
        </w:rPr>
        <w:t xml:space="preserve">eceipt of a complaint </w:t>
      </w:r>
      <w:r w:rsidRPr="00193046">
        <w:rPr>
          <w:rFonts w:ascii="Century Gothic" w:hAnsi="Century Gothic"/>
          <w:sz w:val="22"/>
        </w:rPr>
        <w:t xml:space="preserve">will be acknowledged </w:t>
      </w:r>
      <w:r w:rsidR="001B64CC" w:rsidRPr="00193046">
        <w:rPr>
          <w:rFonts w:ascii="Century Gothic" w:hAnsi="Century Gothic"/>
          <w:sz w:val="22"/>
        </w:rPr>
        <w:t>within five (5) working days.</w:t>
      </w:r>
    </w:p>
    <w:p w14:paraId="2FA94197" w14:textId="77777777" w:rsidR="00467BAB" w:rsidRPr="00193046" w:rsidRDefault="00467BAB"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The existence of a complaint will be noted on the AusNCP website within 10</w:t>
      </w:r>
      <w:r w:rsidR="00DB21ED" w:rsidRPr="00193046">
        <w:rPr>
          <w:rFonts w:ascii="Century Gothic" w:hAnsi="Century Gothic"/>
          <w:sz w:val="22"/>
        </w:rPr>
        <w:t xml:space="preserve"> working</w:t>
      </w:r>
      <w:r w:rsidRPr="00193046">
        <w:rPr>
          <w:rFonts w:ascii="Century Gothic" w:hAnsi="Century Gothic"/>
          <w:sz w:val="22"/>
        </w:rPr>
        <w:t xml:space="preserve"> days of receipt.  The only detail to be included will be the name of the country where the </w:t>
      </w:r>
      <w:r w:rsidR="00DB21ED" w:rsidRPr="00193046">
        <w:rPr>
          <w:rFonts w:ascii="Century Gothic" w:hAnsi="Century Gothic"/>
          <w:sz w:val="22"/>
        </w:rPr>
        <w:t xml:space="preserve">complaint </w:t>
      </w:r>
      <w:r w:rsidRPr="00193046">
        <w:rPr>
          <w:rFonts w:ascii="Century Gothic" w:hAnsi="Century Gothic"/>
          <w:sz w:val="22"/>
        </w:rPr>
        <w:t>is alleged to have taken place.</w:t>
      </w:r>
    </w:p>
    <w:p w14:paraId="0B460FD5" w14:textId="77777777" w:rsidR="001B64CC" w:rsidRPr="00193046" w:rsidRDefault="00431682"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a </w:t>
      </w:r>
      <w:r w:rsidR="006C2F8C" w:rsidRPr="00114A0B">
        <w:rPr>
          <w:rFonts w:ascii="Century Gothic" w:hAnsi="Century Gothic"/>
          <w:sz w:val="22"/>
          <w:highlight w:val="yellow"/>
        </w:rPr>
        <w:t>complaint</w:t>
      </w:r>
      <w:r w:rsidR="006C2F8C" w:rsidRPr="00193046">
        <w:rPr>
          <w:rFonts w:ascii="Century Gothic" w:hAnsi="Century Gothic"/>
          <w:sz w:val="22"/>
        </w:rPr>
        <w:t xml:space="preserve"> </w:t>
      </w:r>
      <w:r w:rsidRPr="00193046">
        <w:rPr>
          <w:rFonts w:ascii="Century Gothic" w:hAnsi="Century Gothic"/>
          <w:sz w:val="22"/>
        </w:rPr>
        <w:t xml:space="preserve">does not contain </w:t>
      </w:r>
      <w:r w:rsidR="00766254">
        <w:rPr>
          <w:rFonts w:ascii="Century Gothic" w:hAnsi="Century Gothic"/>
          <w:sz w:val="22"/>
        </w:rPr>
        <w:t>the</w:t>
      </w:r>
      <w:r w:rsidR="00766254" w:rsidRPr="00193046">
        <w:rPr>
          <w:rFonts w:ascii="Century Gothic" w:hAnsi="Century Gothic"/>
          <w:sz w:val="22"/>
        </w:rPr>
        <w:t xml:space="preserve"> </w:t>
      </w:r>
      <w:r w:rsidRPr="00193046">
        <w:rPr>
          <w:rFonts w:ascii="Century Gothic" w:hAnsi="Century Gothic"/>
          <w:sz w:val="22"/>
        </w:rPr>
        <w:t xml:space="preserve">information </w:t>
      </w:r>
      <w:r w:rsidR="005C4723" w:rsidRPr="00193046">
        <w:rPr>
          <w:rFonts w:ascii="Century Gothic" w:hAnsi="Century Gothic"/>
          <w:sz w:val="22"/>
        </w:rPr>
        <w:t xml:space="preserve">necessary </w:t>
      </w:r>
      <w:r w:rsidRPr="00193046">
        <w:rPr>
          <w:rFonts w:ascii="Century Gothic" w:hAnsi="Century Gothic"/>
          <w:sz w:val="22"/>
        </w:rPr>
        <w:t>to co</w:t>
      </w:r>
      <w:r w:rsidR="00AA6D1B" w:rsidRPr="00193046">
        <w:rPr>
          <w:rFonts w:ascii="Century Gothic" w:hAnsi="Century Gothic"/>
          <w:sz w:val="22"/>
        </w:rPr>
        <w:t>nduct</w:t>
      </w:r>
      <w:r w:rsidRPr="00193046">
        <w:rPr>
          <w:rFonts w:ascii="Century Gothic" w:hAnsi="Century Gothic"/>
          <w:sz w:val="22"/>
        </w:rPr>
        <w:t xml:space="preserve"> an initial assessment</w:t>
      </w:r>
      <w:r w:rsidR="00C2425A" w:rsidRPr="00193046">
        <w:rPr>
          <w:rFonts w:ascii="Century Gothic" w:hAnsi="Century Gothic"/>
          <w:sz w:val="22"/>
        </w:rPr>
        <w:t>,</w:t>
      </w:r>
      <w:r w:rsidRPr="00193046">
        <w:rPr>
          <w:rFonts w:ascii="Century Gothic" w:hAnsi="Century Gothic"/>
          <w:sz w:val="22"/>
        </w:rPr>
        <w:t xml:space="preserve"> the </w:t>
      </w:r>
      <w:r w:rsidR="00841E7E" w:rsidRPr="0088130E">
        <w:rPr>
          <w:rFonts w:ascii="Century Gothic" w:hAnsi="Century Gothic"/>
          <w:sz w:val="22"/>
          <w:highlight w:val="yellow"/>
        </w:rPr>
        <w:t>Examiner</w:t>
      </w:r>
      <w:r w:rsidRPr="00193046">
        <w:rPr>
          <w:rFonts w:ascii="Century Gothic" w:hAnsi="Century Gothic"/>
          <w:sz w:val="22"/>
        </w:rPr>
        <w:t xml:space="preserve"> will </w:t>
      </w:r>
      <w:r w:rsidR="000D7174" w:rsidRPr="00193046">
        <w:rPr>
          <w:rFonts w:ascii="Century Gothic" w:hAnsi="Century Gothic"/>
          <w:sz w:val="22"/>
        </w:rPr>
        <w:t xml:space="preserve">work with the notifier to ensure that </w:t>
      </w:r>
      <w:r w:rsidR="00B61FBB" w:rsidRPr="00193046">
        <w:rPr>
          <w:rFonts w:ascii="Century Gothic" w:hAnsi="Century Gothic"/>
          <w:sz w:val="22"/>
        </w:rPr>
        <w:t xml:space="preserve">the required material </w:t>
      </w:r>
      <w:r w:rsidR="000D7174" w:rsidRPr="00193046">
        <w:rPr>
          <w:rFonts w:ascii="Century Gothic" w:hAnsi="Century Gothic"/>
          <w:sz w:val="22"/>
        </w:rPr>
        <w:t>is provided</w:t>
      </w:r>
      <w:r w:rsidR="00AA6D1B" w:rsidRPr="00193046">
        <w:rPr>
          <w:rFonts w:ascii="Century Gothic" w:hAnsi="Century Gothic"/>
          <w:sz w:val="22"/>
        </w:rPr>
        <w:t>.</w:t>
      </w:r>
      <w:r w:rsidRPr="00193046">
        <w:rPr>
          <w:rFonts w:ascii="Century Gothic" w:hAnsi="Century Gothic"/>
          <w:sz w:val="22"/>
        </w:rPr>
        <w:t xml:space="preserve"> Incomplete </w:t>
      </w:r>
      <w:r w:rsidR="006C2F8C" w:rsidRPr="00114A0B">
        <w:rPr>
          <w:rFonts w:ascii="Century Gothic" w:hAnsi="Century Gothic"/>
          <w:sz w:val="22"/>
          <w:highlight w:val="yellow"/>
        </w:rPr>
        <w:t xml:space="preserve">complaints </w:t>
      </w:r>
      <w:r w:rsidR="00203DF4" w:rsidRPr="00114A0B">
        <w:rPr>
          <w:rFonts w:ascii="Century Gothic" w:hAnsi="Century Gothic"/>
          <w:sz w:val="22"/>
          <w:highlight w:val="yellow"/>
        </w:rPr>
        <w:t>w</w:t>
      </w:r>
      <w:r w:rsidR="00203DF4" w:rsidRPr="0088130E">
        <w:rPr>
          <w:rFonts w:ascii="Century Gothic" w:hAnsi="Century Gothic"/>
          <w:sz w:val="22"/>
          <w:highlight w:val="yellow"/>
        </w:rPr>
        <w:t>ill</w:t>
      </w:r>
      <w:r w:rsidR="0094560A" w:rsidRPr="00193046">
        <w:rPr>
          <w:rFonts w:ascii="Century Gothic" w:hAnsi="Century Gothic"/>
          <w:sz w:val="22"/>
        </w:rPr>
        <w:t xml:space="preserve"> </w:t>
      </w:r>
      <w:r w:rsidR="001B64CC" w:rsidRPr="00193046">
        <w:rPr>
          <w:rFonts w:ascii="Century Gothic" w:hAnsi="Century Gothic"/>
          <w:sz w:val="22"/>
        </w:rPr>
        <w:t xml:space="preserve">be </w:t>
      </w:r>
      <w:r w:rsidR="009B536A" w:rsidRPr="00193046">
        <w:rPr>
          <w:rFonts w:ascii="Century Gothic" w:hAnsi="Century Gothic"/>
          <w:sz w:val="22"/>
        </w:rPr>
        <w:t xml:space="preserve">considered </w:t>
      </w:r>
      <w:r w:rsidR="001B64CC" w:rsidRPr="00193046">
        <w:rPr>
          <w:rFonts w:ascii="Century Gothic" w:hAnsi="Century Gothic"/>
          <w:sz w:val="22"/>
        </w:rPr>
        <w:t xml:space="preserve">invalid if notifiers are unable to provide </w:t>
      </w:r>
      <w:r w:rsidR="00B61FBB" w:rsidRPr="00193046">
        <w:rPr>
          <w:rFonts w:ascii="Century Gothic" w:hAnsi="Century Gothic"/>
          <w:sz w:val="22"/>
        </w:rPr>
        <w:t xml:space="preserve">required </w:t>
      </w:r>
      <w:r w:rsidR="001B64CC" w:rsidRPr="00193046">
        <w:rPr>
          <w:rFonts w:ascii="Century Gothic" w:hAnsi="Century Gothic"/>
          <w:sz w:val="22"/>
        </w:rPr>
        <w:t>information.</w:t>
      </w:r>
    </w:p>
    <w:p w14:paraId="19DA06EB" w14:textId="77777777" w:rsidR="001B64CC" w:rsidRPr="0088130E" w:rsidRDefault="00677152" w:rsidP="0088130E">
      <w:pPr>
        <w:pStyle w:val="OutlineNumbered1"/>
        <w:numPr>
          <w:ilvl w:val="1"/>
          <w:numId w:val="49"/>
        </w:numPr>
        <w:tabs>
          <w:tab w:val="left" w:pos="709"/>
        </w:tabs>
        <w:spacing w:after="240" w:line="280" w:lineRule="exact"/>
        <w:ind w:left="709" w:hanging="709"/>
        <w:rPr>
          <w:rFonts w:ascii="Century Gothic" w:hAnsi="Century Gothic"/>
          <w:sz w:val="22"/>
        </w:rPr>
      </w:pPr>
      <w:commentRangeStart w:id="6"/>
      <w:commentRangeStart w:id="7"/>
      <w:r w:rsidRPr="00114A0B">
        <w:rPr>
          <w:rFonts w:ascii="Century Gothic" w:hAnsi="Century Gothic"/>
          <w:sz w:val="22"/>
          <w:highlight w:val="yellow"/>
        </w:rPr>
        <w:t>Complaints</w:t>
      </w:r>
      <w:r w:rsidRPr="00193046">
        <w:rPr>
          <w:rFonts w:ascii="Century Gothic" w:hAnsi="Century Gothic"/>
          <w:sz w:val="22"/>
        </w:rPr>
        <w:t xml:space="preserve"> </w:t>
      </w:r>
      <w:r w:rsidR="004661AA">
        <w:rPr>
          <w:rFonts w:ascii="Century Gothic" w:hAnsi="Century Gothic"/>
          <w:sz w:val="22"/>
        </w:rPr>
        <w:t>concerning</w:t>
      </w:r>
      <w:r w:rsidR="001B64CC" w:rsidRPr="00193046">
        <w:rPr>
          <w:rFonts w:ascii="Century Gothic" w:hAnsi="Century Gothic"/>
          <w:sz w:val="22"/>
        </w:rPr>
        <w:t xml:space="preserve"> a matter </w:t>
      </w:r>
      <w:r w:rsidR="00766254">
        <w:rPr>
          <w:rFonts w:ascii="Century Gothic" w:hAnsi="Century Gothic"/>
          <w:sz w:val="22"/>
        </w:rPr>
        <w:t>that</w:t>
      </w:r>
      <w:r w:rsidR="00766254" w:rsidRPr="00193046">
        <w:rPr>
          <w:rFonts w:ascii="Century Gothic" w:hAnsi="Century Gothic"/>
          <w:sz w:val="22"/>
        </w:rPr>
        <w:t xml:space="preserve"> </w:t>
      </w:r>
      <w:r w:rsidR="00C2425A" w:rsidRPr="00193046">
        <w:rPr>
          <w:rFonts w:ascii="Century Gothic" w:hAnsi="Century Gothic"/>
          <w:sz w:val="22"/>
        </w:rPr>
        <w:t>the AusNCP or another</w:t>
      </w:r>
      <w:r w:rsidR="00431682" w:rsidRPr="00193046">
        <w:rPr>
          <w:rFonts w:ascii="Century Gothic" w:hAnsi="Century Gothic"/>
          <w:sz w:val="22"/>
        </w:rPr>
        <w:t xml:space="preserve"> </w:t>
      </w:r>
      <w:r w:rsidR="009B536A" w:rsidRPr="00193046">
        <w:rPr>
          <w:rFonts w:ascii="Century Gothic" w:hAnsi="Century Gothic"/>
          <w:sz w:val="22"/>
        </w:rPr>
        <w:t>NCP</w:t>
      </w:r>
      <w:r w:rsidR="001B64CC" w:rsidRPr="00193046">
        <w:rPr>
          <w:rFonts w:ascii="Century Gothic" w:hAnsi="Century Gothic"/>
          <w:sz w:val="22"/>
        </w:rPr>
        <w:t xml:space="preserve"> </w:t>
      </w:r>
      <w:r w:rsidR="00203DF4" w:rsidRPr="0088130E">
        <w:rPr>
          <w:rFonts w:ascii="Century Gothic" w:hAnsi="Century Gothic"/>
          <w:sz w:val="22"/>
          <w:highlight w:val="yellow"/>
        </w:rPr>
        <w:t>is currently handling</w:t>
      </w:r>
      <w:r w:rsidR="00766254">
        <w:rPr>
          <w:rFonts w:ascii="Century Gothic" w:hAnsi="Century Gothic"/>
          <w:sz w:val="22"/>
        </w:rPr>
        <w:t>,</w:t>
      </w:r>
      <w:r w:rsidR="00203DF4" w:rsidRPr="00193046">
        <w:rPr>
          <w:rFonts w:ascii="Century Gothic" w:hAnsi="Century Gothic"/>
          <w:sz w:val="22"/>
        </w:rPr>
        <w:t xml:space="preserve"> or </w:t>
      </w:r>
      <w:r w:rsidR="001B64CC" w:rsidRPr="00193046">
        <w:rPr>
          <w:rFonts w:ascii="Century Gothic" w:hAnsi="Century Gothic"/>
          <w:sz w:val="22"/>
        </w:rPr>
        <w:t xml:space="preserve">has already </w:t>
      </w:r>
      <w:r w:rsidR="009B536A" w:rsidRPr="00193046">
        <w:rPr>
          <w:rFonts w:ascii="Century Gothic" w:hAnsi="Century Gothic"/>
          <w:sz w:val="22"/>
        </w:rPr>
        <w:t>handled</w:t>
      </w:r>
      <w:r w:rsidR="005C4533" w:rsidRPr="00193046">
        <w:rPr>
          <w:rFonts w:ascii="Century Gothic" w:hAnsi="Century Gothic"/>
          <w:sz w:val="22"/>
        </w:rPr>
        <w:t xml:space="preserve"> </w:t>
      </w:r>
      <w:r w:rsidR="00B61FBB" w:rsidRPr="00193046">
        <w:rPr>
          <w:rFonts w:ascii="Century Gothic" w:hAnsi="Century Gothic"/>
          <w:sz w:val="22"/>
        </w:rPr>
        <w:t>to completion</w:t>
      </w:r>
      <w:r w:rsidR="00766254">
        <w:rPr>
          <w:rFonts w:ascii="Century Gothic" w:hAnsi="Century Gothic"/>
          <w:sz w:val="22"/>
        </w:rPr>
        <w:t>,</w:t>
      </w:r>
      <w:r w:rsidR="00714E4A" w:rsidRPr="00193046">
        <w:rPr>
          <w:rFonts w:ascii="Century Gothic" w:hAnsi="Century Gothic"/>
          <w:sz w:val="22"/>
        </w:rPr>
        <w:t xml:space="preserve"> </w:t>
      </w:r>
      <w:r w:rsidR="0094560A" w:rsidRPr="00193046">
        <w:rPr>
          <w:rFonts w:ascii="Century Gothic" w:hAnsi="Century Gothic"/>
          <w:sz w:val="22"/>
        </w:rPr>
        <w:t xml:space="preserve">may </w:t>
      </w:r>
      <w:r w:rsidR="00714E4A" w:rsidRPr="00193046">
        <w:rPr>
          <w:rFonts w:ascii="Century Gothic" w:hAnsi="Century Gothic"/>
          <w:sz w:val="22"/>
        </w:rPr>
        <w:t xml:space="preserve">not be </w:t>
      </w:r>
      <w:r w:rsidR="00693E2D" w:rsidRPr="00193046">
        <w:rPr>
          <w:rFonts w:ascii="Century Gothic" w:hAnsi="Century Gothic"/>
          <w:sz w:val="22"/>
        </w:rPr>
        <w:t xml:space="preserve">considered valid </w:t>
      </w:r>
      <w:r w:rsidR="0094560A" w:rsidRPr="00193046">
        <w:rPr>
          <w:rFonts w:ascii="Century Gothic" w:hAnsi="Century Gothic"/>
          <w:sz w:val="22"/>
        </w:rPr>
        <w:t xml:space="preserve">if </w:t>
      </w:r>
      <w:r w:rsidR="00C2425A" w:rsidRPr="00193046">
        <w:rPr>
          <w:rFonts w:ascii="Century Gothic" w:hAnsi="Century Gothic"/>
          <w:sz w:val="22"/>
        </w:rPr>
        <w:t>the substance of</w:t>
      </w:r>
      <w:r w:rsidR="00A16AC0" w:rsidRPr="00193046">
        <w:rPr>
          <w:rFonts w:ascii="Century Gothic" w:hAnsi="Century Gothic"/>
          <w:sz w:val="22"/>
        </w:rPr>
        <w:t xml:space="preserve"> the </w:t>
      </w:r>
      <w:r w:rsidRPr="00114A0B">
        <w:rPr>
          <w:rFonts w:ascii="Century Gothic" w:hAnsi="Century Gothic"/>
          <w:sz w:val="22"/>
          <w:highlight w:val="yellow"/>
        </w:rPr>
        <w:t>complaint</w:t>
      </w:r>
      <w:r w:rsidRPr="00193046">
        <w:rPr>
          <w:rFonts w:ascii="Century Gothic" w:hAnsi="Century Gothic"/>
          <w:sz w:val="22"/>
        </w:rPr>
        <w:t xml:space="preserve"> </w:t>
      </w:r>
      <w:r w:rsidR="00C2425A" w:rsidRPr="00193046">
        <w:rPr>
          <w:rFonts w:ascii="Century Gothic" w:hAnsi="Century Gothic"/>
          <w:sz w:val="22"/>
        </w:rPr>
        <w:t>is</w:t>
      </w:r>
      <w:r w:rsidR="0094560A" w:rsidRPr="00193046">
        <w:rPr>
          <w:rFonts w:ascii="Century Gothic" w:hAnsi="Century Gothic"/>
          <w:sz w:val="22"/>
        </w:rPr>
        <w:t xml:space="preserve"> not</w:t>
      </w:r>
      <w:r w:rsidR="00C2425A" w:rsidRPr="00193046">
        <w:rPr>
          <w:rFonts w:ascii="Century Gothic" w:hAnsi="Century Gothic"/>
          <w:sz w:val="22"/>
        </w:rPr>
        <w:t xml:space="preserve"> </w:t>
      </w:r>
      <w:r w:rsidR="00183413" w:rsidRPr="00193046">
        <w:rPr>
          <w:rFonts w:ascii="Century Gothic" w:hAnsi="Century Gothic"/>
          <w:sz w:val="22"/>
        </w:rPr>
        <w:t xml:space="preserve">markedly </w:t>
      </w:r>
      <w:r w:rsidR="00A16AC0" w:rsidRPr="00193046">
        <w:rPr>
          <w:rFonts w:ascii="Century Gothic" w:hAnsi="Century Gothic"/>
          <w:sz w:val="22"/>
        </w:rPr>
        <w:t>different.</w:t>
      </w:r>
      <w:r w:rsidR="00714E4A" w:rsidRPr="00193046">
        <w:rPr>
          <w:rFonts w:ascii="Century Gothic" w:hAnsi="Century Gothic"/>
          <w:sz w:val="22"/>
        </w:rPr>
        <w:t xml:space="preserve"> </w:t>
      </w:r>
      <w:commentRangeEnd w:id="6"/>
      <w:r w:rsidR="00216D37">
        <w:rPr>
          <w:rStyle w:val="CommentReference"/>
        </w:rPr>
        <w:commentReference w:id="6"/>
      </w:r>
      <w:commentRangeEnd w:id="7"/>
      <w:r w:rsidR="00F554EA">
        <w:rPr>
          <w:rStyle w:val="CommentReference"/>
        </w:rPr>
        <w:commentReference w:id="7"/>
      </w:r>
    </w:p>
    <w:p w14:paraId="5C48231C" w14:textId="77777777" w:rsidR="00D43EC9" w:rsidRPr="00193046" w:rsidRDefault="00D43EC9"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line with the circumstances set out in the Procedural Guidance and Commentary in the OECD Guidelines, if the </w:t>
      </w:r>
      <w:r w:rsidR="00BE7989" w:rsidRPr="00193046">
        <w:rPr>
          <w:rFonts w:ascii="Century Gothic" w:hAnsi="Century Gothic"/>
          <w:sz w:val="22"/>
        </w:rPr>
        <w:t>AusNCP</w:t>
      </w:r>
      <w:r w:rsidRPr="00193046">
        <w:rPr>
          <w:rFonts w:ascii="Century Gothic" w:hAnsi="Century Gothic"/>
          <w:sz w:val="22"/>
        </w:rPr>
        <w:t xml:space="preserve"> is not the correct NCP to handle the </w:t>
      </w:r>
      <w:r w:rsidR="00677152" w:rsidRPr="00114A0B">
        <w:rPr>
          <w:rFonts w:ascii="Century Gothic" w:hAnsi="Century Gothic"/>
          <w:sz w:val="22"/>
          <w:highlight w:val="yellow"/>
        </w:rPr>
        <w:t>complaint</w:t>
      </w:r>
      <w:r w:rsidR="0094560A" w:rsidRPr="00193046">
        <w:rPr>
          <w:rFonts w:ascii="Century Gothic" w:hAnsi="Century Gothic"/>
          <w:sz w:val="22"/>
        </w:rPr>
        <w:t>,</w:t>
      </w:r>
      <w:r w:rsidRPr="00193046">
        <w:rPr>
          <w:rFonts w:ascii="Century Gothic" w:hAnsi="Century Gothic"/>
          <w:sz w:val="22"/>
        </w:rPr>
        <w:t xml:space="preserve"> </w:t>
      </w:r>
      <w:r w:rsidR="00841E7E" w:rsidRPr="00193046">
        <w:rPr>
          <w:rFonts w:ascii="Century Gothic" w:hAnsi="Century Gothic"/>
          <w:sz w:val="22"/>
        </w:rPr>
        <w:t xml:space="preserve">the </w:t>
      </w:r>
      <w:r w:rsidR="00841E7E" w:rsidRPr="0088130E">
        <w:rPr>
          <w:rFonts w:ascii="Century Gothic" w:hAnsi="Century Gothic"/>
          <w:sz w:val="22"/>
          <w:highlight w:val="yellow"/>
        </w:rPr>
        <w:t>Examiner</w:t>
      </w:r>
      <w:r w:rsidR="00841E7E" w:rsidRPr="00193046">
        <w:rPr>
          <w:rFonts w:ascii="Century Gothic" w:hAnsi="Century Gothic"/>
          <w:sz w:val="22"/>
        </w:rPr>
        <w:t xml:space="preserve"> </w:t>
      </w:r>
      <w:r w:rsidRPr="00193046">
        <w:rPr>
          <w:rFonts w:ascii="Century Gothic" w:hAnsi="Century Gothic"/>
          <w:sz w:val="22"/>
        </w:rPr>
        <w:t xml:space="preserve">may seek to transfer the case to another NCP during the initial assessment stage. </w:t>
      </w:r>
    </w:p>
    <w:p w14:paraId="5677DCC9" w14:textId="60F85C2B" w:rsidR="00625738" w:rsidRPr="00193046" w:rsidRDefault="00625738" w:rsidP="00EA4439">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In some circumstances, it may be appropriate for the AusNCP to work with another NCP throughout the handling of a case. In such cases, the lead NCP and cooperating NCP status will be agreed between the relevant NCPs and the procedures of the lead NCP would generally apply.</w:t>
      </w:r>
      <w:r w:rsidR="00F33074" w:rsidRPr="00193046">
        <w:rPr>
          <w:vertAlign w:val="superscript"/>
        </w:rPr>
        <w:footnoteReference w:id="4"/>
      </w:r>
      <w:r w:rsidRPr="00193046">
        <w:rPr>
          <w:rFonts w:ascii="Century Gothic" w:hAnsi="Century Gothic"/>
          <w:sz w:val="22"/>
        </w:rPr>
        <w:t xml:space="preserve"> </w:t>
      </w:r>
    </w:p>
    <w:p w14:paraId="4F5DEF46" w14:textId="77777777" w:rsidR="001B64CC" w:rsidRPr="00984611" w:rsidRDefault="00316A66" w:rsidP="00193046">
      <w:pPr>
        <w:pStyle w:val="OutlineNumbered1"/>
        <w:numPr>
          <w:ilvl w:val="1"/>
          <w:numId w:val="49"/>
        </w:numPr>
        <w:spacing w:after="240" w:line="280" w:lineRule="exact"/>
        <w:ind w:left="709" w:hanging="709"/>
        <w:rPr>
          <w:rFonts w:ascii="Century Gothic" w:hAnsi="Century Gothic"/>
          <w:sz w:val="22"/>
          <w:highlight w:val="yellow"/>
        </w:rPr>
      </w:pPr>
      <w:r w:rsidRPr="00984611">
        <w:rPr>
          <w:rFonts w:ascii="Century Gothic" w:hAnsi="Century Gothic"/>
          <w:sz w:val="22"/>
          <w:highlight w:val="yellow"/>
        </w:rPr>
        <w:lastRenderedPageBreak/>
        <w:t>During the initial assessment stage</w:t>
      </w:r>
      <w:r w:rsidR="00A37664" w:rsidRPr="00984611">
        <w:rPr>
          <w:rFonts w:ascii="Century Gothic" w:hAnsi="Century Gothic"/>
          <w:sz w:val="22"/>
          <w:highlight w:val="yellow"/>
        </w:rPr>
        <w:t xml:space="preserve">, </w:t>
      </w:r>
      <w:r w:rsidR="00A37664" w:rsidRPr="00E356CA">
        <w:rPr>
          <w:rFonts w:ascii="Century Gothic" w:hAnsi="Century Gothic"/>
          <w:sz w:val="22"/>
        </w:rPr>
        <w:t>t</w:t>
      </w:r>
      <w:r w:rsidR="00E8001B" w:rsidRPr="00E356CA">
        <w:rPr>
          <w:rFonts w:ascii="Century Gothic" w:hAnsi="Century Gothic"/>
          <w:sz w:val="22"/>
        </w:rPr>
        <w:t xml:space="preserve">he </w:t>
      </w:r>
      <w:r w:rsidR="001A26EB" w:rsidRPr="00E356CA">
        <w:rPr>
          <w:rFonts w:ascii="Century Gothic" w:hAnsi="Century Gothic"/>
          <w:sz w:val="22"/>
        </w:rPr>
        <w:t xml:space="preserve">enterprise named in the </w:t>
      </w:r>
      <w:r w:rsidR="00712DDB" w:rsidRPr="00114A0B">
        <w:rPr>
          <w:rFonts w:ascii="Century Gothic" w:hAnsi="Century Gothic"/>
          <w:sz w:val="22"/>
          <w:highlight w:val="yellow"/>
        </w:rPr>
        <w:t>complaint</w:t>
      </w:r>
      <w:r w:rsidR="00712DDB" w:rsidRPr="00E356CA">
        <w:rPr>
          <w:rFonts w:ascii="Century Gothic" w:hAnsi="Century Gothic"/>
          <w:sz w:val="22"/>
        </w:rPr>
        <w:t xml:space="preserve"> </w:t>
      </w:r>
      <w:r w:rsidR="00E86B47" w:rsidRPr="00E356CA">
        <w:rPr>
          <w:rFonts w:ascii="Century Gothic" w:hAnsi="Century Gothic"/>
          <w:sz w:val="22"/>
        </w:rPr>
        <w:t xml:space="preserve">will be notified and provided a copy of the </w:t>
      </w:r>
      <w:r w:rsidR="00A35873" w:rsidRPr="00E356CA">
        <w:rPr>
          <w:rFonts w:ascii="Century Gothic" w:hAnsi="Century Gothic"/>
          <w:sz w:val="22"/>
        </w:rPr>
        <w:t>complaint</w:t>
      </w:r>
      <w:r w:rsidR="00670DE6" w:rsidRPr="00E356CA">
        <w:rPr>
          <w:rFonts w:ascii="Century Gothic" w:hAnsi="Century Gothic"/>
          <w:sz w:val="22"/>
        </w:rPr>
        <w:t xml:space="preserve"> submission</w:t>
      </w:r>
      <w:r w:rsidR="00E86B47" w:rsidRPr="00E356CA">
        <w:rPr>
          <w:rFonts w:ascii="Century Gothic" w:hAnsi="Century Gothic"/>
          <w:sz w:val="22"/>
        </w:rPr>
        <w:t xml:space="preserve">. </w:t>
      </w:r>
      <w:r w:rsidR="00841150" w:rsidRPr="00E356CA">
        <w:rPr>
          <w:rFonts w:ascii="Century Gothic" w:hAnsi="Century Gothic"/>
          <w:sz w:val="22"/>
        </w:rPr>
        <w:t xml:space="preserve"> </w:t>
      </w:r>
    </w:p>
    <w:p w14:paraId="61B12B9E" w14:textId="77777777" w:rsidR="001B64CC" w:rsidRPr="00193046" w:rsidRDefault="0092688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Consistent with the Procedural Guidance </w:t>
      </w:r>
      <w:r w:rsidR="00EF4E75" w:rsidRPr="00193046">
        <w:rPr>
          <w:rFonts w:ascii="Century Gothic" w:hAnsi="Century Gothic"/>
          <w:sz w:val="22"/>
        </w:rPr>
        <w:t xml:space="preserve">and Commentary </w:t>
      </w:r>
      <w:r w:rsidRPr="00193046">
        <w:rPr>
          <w:rFonts w:ascii="Century Gothic" w:hAnsi="Century Gothic"/>
          <w:sz w:val="22"/>
        </w:rPr>
        <w:t xml:space="preserve">in the OECD Guidelines, </w:t>
      </w:r>
      <w:r w:rsidR="00A658F5" w:rsidRPr="00193046">
        <w:rPr>
          <w:rFonts w:ascii="Century Gothic" w:hAnsi="Century Gothic"/>
          <w:sz w:val="22"/>
        </w:rPr>
        <w:t xml:space="preserve">in deciding whether to accept a </w:t>
      </w:r>
      <w:r w:rsidR="00E744F3" w:rsidRPr="00114A0B">
        <w:rPr>
          <w:rFonts w:ascii="Century Gothic" w:hAnsi="Century Gothic"/>
          <w:sz w:val="22"/>
          <w:highlight w:val="yellow"/>
        </w:rPr>
        <w:t>complaint</w:t>
      </w:r>
      <w:r w:rsidR="00A658F5" w:rsidRPr="00114A0B">
        <w:rPr>
          <w:rFonts w:ascii="Century Gothic" w:hAnsi="Century Gothic"/>
          <w:sz w:val="22"/>
          <w:highlight w:val="yellow"/>
        </w:rPr>
        <w:t>,</w:t>
      </w:r>
      <w:r w:rsidR="00A658F5" w:rsidRPr="00193046">
        <w:rPr>
          <w:rFonts w:ascii="Century Gothic" w:hAnsi="Century Gothic"/>
          <w:sz w:val="22"/>
        </w:rPr>
        <w:t xml:space="preserve"> </w:t>
      </w:r>
      <w:r w:rsidRPr="00193046">
        <w:rPr>
          <w:rFonts w:ascii="Century Gothic" w:hAnsi="Century Gothic"/>
          <w:sz w:val="22"/>
        </w:rPr>
        <w:t>t</w:t>
      </w:r>
      <w:r w:rsidR="001B64CC" w:rsidRPr="00193046">
        <w:rPr>
          <w:rFonts w:ascii="Century Gothic" w:hAnsi="Century Gothic"/>
          <w:sz w:val="22"/>
        </w:rPr>
        <w:t xml:space="preserve">he </w:t>
      </w:r>
      <w:r w:rsidR="007118C0" w:rsidRPr="0088130E">
        <w:rPr>
          <w:rFonts w:ascii="Century Gothic" w:hAnsi="Century Gothic"/>
          <w:sz w:val="22"/>
          <w:highlight w:val="yellow"/>
        </w:rPr>
        <w:t>Examiner</w:t>
      </w:r>
      <w:r w:rsidR="00A56B60" w:rsidRPr="00193046">
        <w:rPr>
          <w:rFonts w:ascii="Century Gothic" w:hAnsi="Century Gothic"/>
          <w:sz w:val="22"/>
        </w:rPr>
        <w:t xml:space="preserve"> will</w:t>
      </w:r>
      <w:r w:rsidR="001B64CC" w:rsidRPr="00193046">
        <w:rPr>
          <w:rFonts w:ascii="Century Gothic" w:hAnsi="Century Gothic"/>
          <w:sz w:val="22"/>
        </w:rPr>
        <w:t xml:space="preserve"> consider whether the issue</w:t>
      </w:r>
      <w:r w:rsidR="0083002E" w:rsidRPr="00193046">
        <w:rPr>
          <w:rFonts w:ascii="Century Gothic" w:hAnsi="Century Gothic"/>
          <w:sz w:val="22"/>
        </w:rPr>
        <w:t>/s</w:t>
      </w:r>
      <w:r w:rsidR="001B64CC" w:rsidRPr="00193046">
        <w:rPr>
          <w:rFonts w:ascii="Century Gothic" w:hAnsi="Century Gothic"/>
          <w:sz w:val="22"/>
        </w:rPr>
        <w:t xml:space="preserve"> raised merit</w:t>
      </w:r>
      <w:r w:rsidR="0083002E" w:rsidRPr="00193046">
        <w:rPr>
          <w:rFonts w:ascii="Century Gothic" w:hAnsi="Century Gothic"/>
          <w:sz w:val="22"/>
        </w:rPr>
        <w:t>/</w:t>
      </w:r>
      <w:r w:rsidR="001B64CC" w:rsidRPr="00193046">
        <w:rPr>
          <w:rFonts w:ascii="Century Gothic" w:hAnsi="Century Gothic"/>
          <w:sz w:val="22"/>
        </w:rPr>
        <w:t xml:space="preserve">s further examination by determining whether the issue is </w:t>
      </w:r>
      <w:r w:rsidR="00082CC1">
        <w:rPr>
          <w:rFonts w:ascii="Century Gothic" w:hAnsi="Century Gothic"/>
          <w:sz w:val="22"/>
        </w:rPr>
        <w:t>legitimate</w:t>
      </w:r>
      <w:r w:rsidR="001B64CC" w:rsidRPr="00193046">
        <w:rPr>
          <w:rFonts w:ascii="Century Gothic" w:hAnsi="Century Gothic"/>
          <w:sz w:val="22"/>
        </w:rPr>
        <w:t xml:space="preserve"> and relevant to the implementation of the </w:t>
      </w:r>
      <w:r w:rsidR="00491C9D" w:rsidRPr="00193046">
        <w:rPr>
          <w:rFonts w:ascii="Century Gothic" w:hAnsi="Century Gothic"/>
          <w:sz w:val="22"/>
        </w:rPr>
        <w:t xml:space="preserve">OECD </w:t>
      </w:r>
      <w:r w:rsidR="001B64CC" w:rsidRPr="00193046">
        <w:rPr>
          <w:rFonts w:ascii="Century Gothic" w:hAnsi="Century Gothic"/>
          <w:sz w:val="22"/>
        </w:rPr>
        <w:t>Guidelines.</w:t>
      </w:r>
      <w:r w:rsidR="000431E1" w:rsidRPr="00193046">
        <w:rPr>
          <w:rFonts w:ascii="Century Gothic" w:hAnsi="Century Gothic"/>
          <w:sz w:val="22"/>
        </w:rPr>
        <w:t xml:space="preserve"> </w:t>
      </w:r>
      <w:r w:rsidR="00B94D50" w:rsidRPr="00193046">
        <w:rPr>
          <w:rFonts w:ascii="Century Gothic" w:hAnsi="Century Gothic"/>
          <w:sz w:val="22"/>
        </w:rPr>
        <w:t xml:space="preserve">In this context, the </w:t>
      </w:r>
      <w:r w:rsidR="007118C0" w:rsidRPr="00E356CA">
        <w:rPr>
          <w:rFonts w:ascii="Century Gothic" w:hAnsi="Century Gothic"/>
          <w:sz w:val="22"/>
          <w:highlight w:val="yellow"/>
        </w:rPr>
        <w:t>Examiner</w:t>
      </w:r>
      <w:r w:rsidR="00B94D50" w:rsidRPr="00193046">
        <w:rPr>
          <w:rFonts w:ascii="Century Gothic" w:hAnsi="Century Gothic"/>
          <w:sz w:val="22"/>
        </w:rPr>
        <w:t xml:space="preserve"> will take into account: </w:t>
      </w:r>
    </w:p>
    <w:p w14:paraId="64E32869"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t</w:t>
      </w:r>
      <w:r w:rsidR="00B94D50" w:rsidRPr="00193046">
        <w:rPr>
          <w:rFonts w:ascii="Century Gothic" w:hAnsi="Century Gothic"/>
          <w:sz w:val="22"/>
        </w:rPr>
        <w:t>he identity of the party concerned and its interest in the matter</w:t>
      </w:r>
      <w:r w:rsidR="00AB40BA" w:rsidRPr="00193046">
        <w:rPr>
          <w:rFonts w:ascii="Century Gothic" w:hAnsi="Century Gothic"/>
          <w:sz w:val="22"/>
        </w:rPr>
        <w:t>;</w:t>
      </w:r>
    </w:p>
    <w:p w14:paraId="79922014"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w</w:t>
      </w:r>
      <w:r w:rsidR="00B94D50" w:rsidRPr="00193046">
        <w:rPr>
          <w:rFonts w:ascii="Century Gothic" w:hAnsi="Century Gothic"/>
          <w:sz w:val="22"/>
        </w:rPr>
        <w:t>hether the issue is material and substantiated</w:t>
      </w:r>
      <w:r w:rsidR="00AB40BA" w:rsidRPr="00193046">
        <w:rPr>
          <w:rFonts w:ascii="Century Gothic" w:hAnsi="Century Gothic"/>
          <w:sz w:val="22"/>
        </w:rPr>
        <w:t>;</w:t>
      </w:r>
    </w:p>
    <w:p w14:paraId="75E59A98"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w</w:t>
      </w:r>
      <w:r w:rsidR="00B94D50" w:rsidRPr="00193046">
        <w:rPr>
          <w:rFonts w:ascii="Century Gothic" w:hAnsi="Century Gothic"/>
          <w:sz w:val="22"/>
        </w:rPr>
        <w:t>hether there seems to be a link between the enterprise’s activities and the issue raised in the specific instance</w:t>
      </w:r>
      <w:r w:rsidR="00AB40BA" w:rsidRPr="00193046">
        <w:rPr>
          <w:rFonts w:ascii="Century Gothic" w:hAnsi="Century Gothic"/>
          <w:sz w:val="22"/>
        </w:rPr>
        <w:t>;</w:t>
      </w:r>
    </w:p>
    <w:p w14:paraId="0468B8D3"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t</w:t>
      </w:r>
      <w:r w:rsidR="00B94D50" w:rsidRPr="00193046">
        <w:rPr>
          <w:rFonts w:ascii="Century Gothic" w:hAnsi="Century Gothic"/>
          <w:sz w:val="22"/>
        </w:rPr>
        <w:t>he relevance of applicable law and proc</w:t>
      </w:r>
      <w:r w:rsidR="00237FE0" w:rsidRPr="00193046">
        <w:rPr>
          <w:rFonts w:ascii="Century Gothic" w:hAnsi="Century Gothic"/>
          <w:sz w:val="22"/>
        </w:rPr>
        <w:t>edures, including court rulings;</w:t>
      </w:r>
    </w:p>
    <w:p w14:paraId="40873704"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r w:rsidRPr="00193046">
        <w:rPr>
          <w:rFonts w:ascii="Century Gothic" w:hAnsi="Century Gothic"/>
          <w:sz w:val="22"/>
        </w:rPr>
        <w:t>h</w:t>
      </w:r>
      <w:r w:rsidR="00B94D50" w:rsidRPr="00193046">
        <w:rPr>
          <w:rFonts w:ascii="Century Gothic" w:hAnsi="Century Gothic"/>
          <w:sz w:val="22"/>
        </w:rPr>
        <w:t>ow similar issues have been, or are being, treated in other domestic or international proceedings</w:t>
      </w:r>
      <w:r w:rsidR="00AB40BA" w:rsidRPr="00193046">
        <w:rPr>
          <w:rFonts w:ascii="Century Gothic" w:hAnsi="Century Gothic"/>
          <w:sz w:val="22"/>
        </w:rPr>
        <w:t>; and</w:t>
      </w:r>
    </w:p>
    <w:p w14:paraId="1E566F6B" w14:textId="77777777" w:rsidR="00B94D50" w:rsidRPr="00193046" w:rsidRDefault="0047118A" w:rsidP="00245CFA">
      <w:pPr>
        <w:pStyle w:val="OutlineNumbered1"/>
        <w:numPr>
          <w:ilvl w:val="2"/>
          <w:numId w:val="57"/>
        </w:numPr>
        <w:spacing w:after="240" w:line="280" w:lineRule="exact"/>
        <w:rPr>
          <w:rFonts w:ascii="Century Gothic" w:hAnsi="Century Gothic"/>
          <w:sz w:val="22"/>
        </w:rPr>
      </w:pPr>
      <w:proofErr w:type="gramStart"/>
      <w:r w:rsidRPr="00193046">
        <w:rPr>
          <w:rFonts w:ascii="Century Gothic" w:hAnsi="Century Gothic"/>
          <w:sz w:val="22"/>
        </w:rPr>
        <w:t>w</w:t>
      </w:r>
      <w:r w:rsidR="00B94D50" w:rsidRPr="00193046">
        <w:rPr>
          <w:rFonts w:ascii="Century Gothic" w:hAnsi="Century Gothic"/>
          <w:sz w:val="22"/>
        </w:rPr>
        <w:t>hether</w:t>
      </w:r>
      <w:proofErr w:type="gramEnd"/>
      <w:r w:rsidR="00B94D50" w:rsidRPr="00193046">
        <w:rPr>
          <w:rFonts w:ascii="Century Gothic" w:hAnsi="Century Gothic"/>
          <w:sz w:val="22"/>
        </w:rPr>
        <w:t xml:space="preserve"> the consideration of the specific issue would contribute to the purposes and effectiveness of the OECD Guidelines.</w:t>
      </w:r>
    </w:p>
    <w:p w14:paraId="74FD22FA" w14:textId="77777777" w:rsidR="00B94D50" w:rsidRPr="00193046" w:rsidRDefault="00BC37A3"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To promote accessibility, the </w:t>
      </w:r>
      <w:r w:rsidR="007118C0" w:rsidRPr="00E356CA">
        <w:rPr>
          <w:rFonts w:ascii="Century Gothic" w:hAnsi="Century Gothic"/>
          <w:sz w:val="22"/>
          <w:highlight w:val="yellow"/>
        </w:rPr>
        <w:t>Examiner</w:t>
      </w:r>
      <w:r w:rsidRPr="00193046">
        <w:rPr>
          <w:rFonts w:ascii="Century Gothic" w:hAnsi="Century Gothic"/>
          <w:sz w:val="22"/>
        </w:rPr>
        <w:t xml:space="preserve"> </w:t>
      </w:r>
      <w:r w:rsidR="000D7174" w:rsidRPr="00193046">
        <w:rPr>
          <w:rFonts w:ascii="Century Gothic" w:hAnsi="Century Gothic"/>
          <w:sz w:val="22"/>
        </w:rPr>
        <w:t xml:space="preserve">will interpret ‘material and substantiated’ to mean that the issues are plausible and related to the application of the </w:t>
      </w:r>
      <w:r w:rsidR="005125E0" w:rsidRPr="00193046">
        <w:rPr>
          <w:rFonts w:ascii="Century Gothic" w:hAnsi="Century Gothic"/>
          <w:sz w:val="22"/>
        </w:rPr>
        <w:t xml:space="preserve">OECD </w:t>
      </w:r>
      <w:r w:rsidR="000D7174" w:rsidRPr="00193046">
        <w:rPr>
          <w:rFonts w:ascii="Century Gothic" w:hAnsi="Century Gothic"/>
          <w:sz w:val="22"/>
        </w:rPr>
        <w:t>Guidelines, and that there is a plausible link between the enterprise’s activities and the issues raised</w:t>
      </w:r>
      <w:r w:rsidRPr="00193046">
        <w:rPr>
          <w:rFonts w:ascii="Century Gothic" w:hAnsi="Century Gothic"/>
          <w:sz w:val="22"/>
        </w:rPr>
        <w:t>.</w:t>
      </w:r>
    </w:p>
    <w:p w14:paraId="2E33B91F" w14:textId="77777777" w:rsidR="00841150" w:rsidRPr="00A11BFB" w:rsidRDefault="002479F8" w:rsidP="00EA4439">
      <w:pPr>
        <w:pStyle w:val="OutlineNumbered1"/>
        <w:numPr>
          <w:ilvl w:val="1"/>
          <w:numId w:val="49"/>
        </w:numPr>
        <w:spacing w:after="240" w:line="280" w:lineRule="exact"/>
        <w:ind w:left="709" w:hanging="709"/>
        <w:rPr>
          <w:rFonts w:ascii="Century Gothic" w:hAnsi="Century Gothic"/>
          <w:sz w:val="22"/>
          <w:highlight w:val="yellow"/>
        </w:rPr>
      </w:pPr>
      <w:commentRangeStart w:id="8"/>
      <w:r w:rsidRPr="00A11BFB">
        <w:rPr>
          <w:rFonts w:ascii="Century Gothic" w:hAnsi="Century Gothic"/>
          <w:sz w:val="22"/>
          <w:highlight w:val="yellow"/>
        </w:rPr>
        <w:t xml:space="preserve">The Examiner </w:t>
      </w:r>
      <w:r w:rsidR="00EF4C98" w:rsidRPr="00A11BFB">
        <w:rPr>
          <w:rFonts w:ascii="Century Gothic" w:hAnsi="Century Gothic"/>
          <w:sz w:val="22"/>
          <w:highlight w:val="yellow"/>
        </w:rPr>
        <w:t xml:space="preserve">will inform the </w:t>
      </w:r>
      <w:r w:rsidRPr="00A11BFB">
        <w:rPr>
          <w:rFonts w:ascii="Century Gothic" w:hAnsi="Century Gothic"/>
          <w:sz w:val="22"/>
          <w:highlight w:val="yellow"/>
        </w:rPr>
        <w:t xml:space="preserve">Board before </w:t>
      </w:r>
      <w:r w:rsidR="00EF4C98" w:rsidRPr="00A11BFB">
        <w:rPr>
          <w:rFonts w:ascii="Century Gothic" w:hAnsi="Century Gothic"/>
          <w:sz w:val="22"/>
          <w:highlight w:val="yellow"/>
        </w:rPr>
        <w:t>conveying the outcome of the initial assessment</w:t>
      </w:r>
      <w:r w:rsidR="00467BAB" w:rsidRPr="00A11BFB">
        <w:rPr>
          <w:rFonts w:ascii="Century Gothic" w:hAnsi="Century Gothic"/>
          <w:sz w:val="22"/>
          <w:highlight w:val="yellow"/>
        </w:rPr>
        <w:t xml:space="preserve"> (to accept, transfer or reject the complaint)</w:t>
      </w:r>
      <w:r w:rsidR="00EF4C98" w:rsidRPr="00A11BFB">
        <w:rPr>
          <w:rFonts w:ascii="Century Gothic" w:hAnsi="Century Gothic"/>
          <w:sz w:val="22"/>
          <w:highlight w:val="yellow"/>
        </w:rPr>
        <w:t xml:space="preserve"> to the notifier and the enterprise</w:t>
      </w:r>
      <w:commentRangeEnd w:id="8"/>
      <w:r w:rsidR="00216D37">
        <w:rPr>
          <w:rStyle w:val="CommentReference"/>
        </w:rPr>
        <w:commentReference w:id="8"/>
      </w:r>
      <w:r w:rsidR="00EF4C98" w:rsidRPr="00A11BFB">
        <w:rPr>
          <w:rFonts w:ascii="Century Gothic" w:hAnsi="Century Gothic"/>
          <w:sz w:val="22"/>
          <w:highlight w:val="yellow"/>
        </w:rPr>
        <w:t xml:space="preserve">. </w:t>
      </w:r>
      <w:r w:rsidR="00467BAB" w:rsidRPr="00A11BFB">
        <w:rPr>
          <w:rFonts w:ascii="Century Gothic" w:hAnsi="Century Gothic"/>
          <w:sz w:val="22"/>
          <w:highlight w:val="yellow"/>
        </w:rPr>
        <w:t>The Examiner will not transfer a case before advising the Board, the notifier and the enterprise.</w:t>
      </w:r>
    </w:p>
    <w:p w14:paraId="1151AE1C" w14:textId="77777777" w:rsidR="00841150" w:rsidRPr="00A11BFB" w:rsidRDefault="00841150" w:rsidP="00D91701">
      <w:pPr>
        <w:pStyle w:val="OutlineNumbered1"/>
        <w:numPr>
          <w:ilvl w:val="1"/>
          <w:numId w:val="49"/>
        </w:numPr>
        <w:spacing w:after="240" w:line="280" w:lineRule="exact"/>
        <w:ind w:left="709" w:hanging="709"/>
        <w:rPr>
          <w:rFonts w:ascii="Century Gothic" w:hAnsi="Century Gothic"/>
          <w:sz w:val="22"/>
          <w:highlight w:val="yellow"/>
        </w:rPr>
      </w:pPr>
      <w:r w:rsidRPr="00A11BFB">
        <w:rPr>
          <w:rFonts w:ascii="Century Gothic" w:hAnsi="Century Gothic"/>
          <w:sz w:val="22"/>
          <w:highlight w:val="yellow"/>
        </w:rPr>
        <w:t xml:space="preserve">The Examiner will then publish information on the case on the AusNCP website, including the names of the parties, </w:t>
      </w:r>
      <w:r w:rsidR="00AE19B4" w:rsidRPr="00A11BFB">
        <w:rPr>
          <w:rFonts w:ascii="Century Gothic" w:hAnsi="Century Gothic"/>
          <w:sz w:val="22"/>
          <w:highlight w:val="yellow"/>
        </w:rPr>
        <w:t xml:space="preserve">the location of the alleged incident, </w:t>
      </w:r>
      <w:r w:rsidRPr="00A11BFB">
        <w:rPr>
          <w:rFonts w:ascii="Century Gothic" w:hAnsi="Century Gothic"/>
          <w:sz w:val="22"/>
          <w:highlight w:val="yellow"/>
        </w:rPr>
        <w:t>and whether the Examiner has accepted</w:t>
      </w:r>
      <w:r w:rsidR="00467BAB" w:rsidRPr="00A11BFB">
        <w:rPr>
          <w:rFonts w:ascii="Century Gothic" w:hAnsi="Century Gothic"/>
          <w:sz w:val="22"/>
          <w:highlight w:val="yellow"/>
        </w:rPr>
        <w:t>, transferred or rejected</w:t>
      </w:r>
      <w:r w:rsidRPr="00A11BFB">
        <w:rPr>
          <w:rFonts w:ascii="Century Gothic" w:hAnsi="Century Gothic"/>
          <w:sz w:val="22"/>
          <w:highlight w:val="yellow"/>
        </w:rPr>
        <w:t xml:space="preserve"> the case. If a party raises concerns about being publicly identified in connection with </w:t>
      </w:r>
      <w:r w:rsidR="00712DDB">
        <w:rPr>
          <w:rFonts w:ascii="Century Gothic" w:hAnsi="Century Gothic"/>
          <w:sz w:val="22"/>
          <w:highlight w:val="yellow"/>
        </w:rPr>
        <w:t>a</w:t>
      </w:r>
      <w:r w:rsidR="00712DDB" w:rsidRPr="00A11BFB">
        <w:rPr>
          <w:rFonts w:ascii="Century Gothic" w:hAnsi="Century Gothic"/>
          <w:sz w:val="22"/>
          <w:highlight w:val="yellow"/>
        </w:rPr>
        <w:t xml:space="preserve"> </w:t>
      </w:r>
      <w:r w:rsidRPr="00A11BFB">
        <w:rPr>
          <w:rFonts w:ascii="Century Gothic" w:hAnsi="Century Gothic"/>
          <w:sz w:val="22"/>
          <w:highlight w:val="yellow"/>
        </w:rPr>
        <w:t>case, the Examiner will duly consider any representations and determine whether it is appropriate to withhold identifying information.</w:t>
      </w:r>
    </w:p>
    <w:p w14:paraId="05912578" w14:textId="77777777" w:rsidR="00A658F5" w:rsidRPr="00193046" w:rsidRDefault="00A658F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the </w:t>
      </w:r>
      <w:r w:rsidR="007118C0" w:rsidRPr="00A11BFB">
        <w:rPr>
          <w:rFonts w:ascii="Century Gothic" w:hAnsi="Century Gothic"/>
          <w:sz w:val="22"/>
          <w:highlight w:val="yellow"/>
        </w:rPr>
        <w:t>Examiner</w:t>
      </w:r>
      <w:r w:rsidRPr="00193046">
        <w:rPr>
          <w:rFonts w:ascii="Century Gothic" w:hAnsi="Century Gothic"/>
          <w:sz w:val="22"/>
        </w:rPr>
        <w:t xml:space="preserve"> rejects a </w:t>
      </w:r>
      <w:r w:rsidR="00712DDB" w:rsidRPr="00114A0B">
        <w:rPr>
          <w:rFonts w:ascii="Century Gothic" w:hAnsi="Century Gothic"/>
          <w:sz w:val="22"/>
          <w:highlight w:val="yellow"/>
        </w:rPr>
        <w:t>complaint</w:t>
      </w:r>
      <w:r w:rsidRPr="00114A0B">
        <w:rPr>
          <w:rFonts w:ascii="Century Gothic" w:hAnsi="Century Gothic"/>
          <w:sz w:val="22"/>
          <w:highlight w:val="yellow"/>
        </w:rPr>
        <w:t xml:space="preserve">, </w:t>
      </w:r>
      <w:r w:rsidRPr="00193046">
        <w:rPr>
          <w:rFonts w:ascii="Century Gothic" w:hAnsi="Century Gothic"/>
          <w:sz w:val="22"/>
        </w:rPr>
        <w:t>a final statement will be prepared and published in line with the procedures below.</w:t>
      </w:r>
    </w:p>
    <w:p w14:paraId="2C571009" w14:textId="77777777" w:rsidR="00733993"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w:t>
      </w:r>
      <w:r w:rsidR="00A658F5" w:rsidRPr="00193046">
        <w:rPr>
          <w:rFonts w:ascii="Century Gothic" w:hAnsi="Century Gothic"/>
          <w:sz w:val="22"/>
        </w:rPr>
        <w:t xml:space="preserve">the </w:t>
      </w:r>
      <w:r w:rsidR="007118C0" w:rsidRPr="00A11BFB">
        <w:rPr>
          <w:rFonts w:ascii="Century Gothic" w:hAnsi="Century Gothic"/>
          <w:sz w:val="22"/>
          <w:highlight w:val="yellow"/>
        </w:rPr>
        <w:t>Examiner</w:t>
      </w:r>
      <w:r w:rsidR="00A658F5" w:rsidRPr="00193046">
        <w:rPr>
          <w:rFonts w:ascii="Century Gothic" w:hAnsi="Century Gothic"/>
          <w:sz w:val="22"/>
        </w:rPr>
        <w:t xml:space="preserve"> accepts </w:t>
      </w:r>
      <w:r w:rsidRPr="00193046">
        <w:rPr>
          <w:rFonts w:ascii="Century Gothic" w:hAnsi="Century Gothic"/>
          <w:sz w:val="22"/>
        </w:rPr>
        <w:t xml:space="preserve">a </w:t>
      </w:r>
      <w:r w:rsidR="00712DDB" w:rsidRPr="00114A0B">
        <w:rPr>
          <w:rFonts w:ascii="Century Gothic" w:hAnsi="Century Gothic"/>
          <w:sz w:val="22"/>
          <w:highlight w:val="yellow"/>
        </w:rPr>
        <w:t>complaint</w:t>
      </w:r>
      <w:r w:rsidR="00A658F5" w:rsidRPr="00114A0B">
        <w:rPr>
          <w:rFonts w:ascii="Century Gothic" w:hAnsi="Century Gothic"/>
          <w:sz w:val="22"/>
          <w:highlight w:val="yellow"/>
        </w:rPr>
        <w:t xml:space="preserve">, </w:t>
      </w:r>
      <w:r w:rsidRPr="00193046">
        <w:rPr>
          <w:rFonts w:ascii="Century Gothic" w:hAnsi="Century Gothic"/>
          <w:sz w:val="22"/>
        </w:rPr>
        <w:t>the good offices process will commence</w:t>
      </w:r>
      <w:r w:rsidR="00733993" w:rsidRPr="00193046">
        <w:rPr>
          <w:rFonts w:ascii="Century Gothic" w:hAnsi="Century Gothic"/>
          <w:sz w:val="22"/>
        </w:rPr>
        <w:t xml:space="preserve">. </w:t>
      </w:r>
      <w:r w:rsidR="00A658F5" w:rsidRPr="00193046">
        <w:rPr>
          <w:rFonts w:ascii="Century Gothic" w:hAnsi="Century Gothic"/>
          <w:sz w:val="22"/>
        </w:rPr>
        <w:t xml:space="preserve">The </w:t>
      </w:r>
      <w:r w:rsidR="007118C0" w:rsidRPr="00193046">
        <w:rPr>
          <w:rFonts w:ascii="Century Gothic" w:hAnsi="Century Gothic"/>
          <w:sz w:val="22"/>
        </w:rPr>
        <w:t>Examiner</w:t>
      </w:r>
      <w:r w:rsidR="00A658F5" w:rsidRPr="00193046">
        <w:rPr>
          <w:rFonts w:ascii="Century Gothic" w:hAnsi="Century Gothic"/>
          <w:sz w:val="22"/>
        </w:rPr>
        <w:t xml:space="preserve"> will invite the enterprise to make a written submission in response to the complaint.</w:t>
      </w:r>
    </w:p>
    <w:p w14:paraId="230EFFE4" w14:textId="77777777" w:rsidR="00901105" w:rsidRPr="00193046" w:rsidRDefault="00E258FE" w:rsidP="00EA4439">
      <w:pPr>
        <w:pStyle w:val="OutlineNumbered1"/>
        <w:numPr>
          <w:ilvl w:val="1"/>
          <w:numId w:val="49"/>
        </w:numPr>
        <w:spacing w:after="240" w:line="280" w:lineRule="exact"/>
        <w:ind w:left="709" w:hanging="709"/>
        <w:rPr>
          <w:rFonts w:ascii="Century Gothic" w:hAnsi="Century Gothic"/>
          <w:sz w:val="22"/>
        </w:rPr>
        <w:sectPr w:rsidR="00901105" w:rsidRPr="00193046" w:rsidSect="00E54744">
          <w:pgSz w:w="11906" w:h="16838"/>
          <w:pgMar w:top="1440" w:right="1440" w:bottom="1440" w:left="1440" w:header="708" w:footer="708" w:gutter="0"/>
          <w:cols w:space="708"/>
          <w:docGrid w:linePitch="360"/>
        </w:sectPr>
      </w:pPr>
      <w:r w:rsidRPr="00193046">
        <w:rPr>
          <w:rFonts w:ascii="Century Gothic" w:hAnsi="Century Gothic"/>
          <w:sz w:val="22"/>
        </w:rPr>
        <w:t>Acceptance or r</w:t>
      </w:r>
      <w:r w:rsidR="00733993" w:rsidRPr="00193046">
        <w:rPr>
          <w:rFonts w:ascii="Century Gothic" w:hAnsi="Century Gothic"/>
          <w:sz w:val="22"/>
        </w:rPr>
        <w:t xml:space="preserve">ejection </w:t>
      </w:r>
      <w:r w:rsidRPr="00193046">
        <w:rPr>
          <w:rFonts w:ascii="Century Gothic" w:hAnsi="Century Gothic"/>
          <w:sz w:val="22"/>
        </w:rPr>
        <w:t xml:space="preserve">of a </w:t>
      </w:r>
      <w:r w:rsidR="00712DDB" w:rsidRPr="00114A0B">
        <w:rPr>
          <w:rFonts w:ascii="Century Gothic" w:hAnsi="Century Gothic"/>
          <w:sz w:val="22"/>
          <w:highlight w:val="yellow"/>
        </w:rPr>
        <w:t>complaint</w:t>
      </w:r>
      <w:r w:rsidR="00712DDB" w:rsidRPr="00114A0B">
        <w:rPr>
          <w:rFonts w:ascii="Century Gothic" w:hAnsi="Century Gothic"/>
          <w:sz w:val="22"/>
        </w:rPr>
        <w:t xml:space="preserve"> </w:t>
      </w:r>
      <w:r w:rsidRPr="00114A0B">
        <w:rPr>
          <w:rFonts w:ascii="Century Gothic" w:hAnsi="Century Gothic"/>
          <w:sz w:val="22"/>
        </w:rPr>
        <w:t xml:space="preserve">is </w:t>
      </w:r>
      <w:r w:rsidRPr="00193046">
        <w:rPr>
          <w:rFonts w:ascii="Century Gothic" w:hAnsi="Century Gothic"/>
          <w:sz w:val="22"/>
        </w:rPr>
        <w:t xml:space="preserve">not an assessment of whether </w:t>
      </w:r>
      <w:r w:rsidR="00733993" w:rsidRPr="00193046">
        <w:rPr>
          <w:rFonts w:ascii="Century Gothic" w:hAnsi="Century Gothic"/>
          <w:sz w:val="22"/>
        </w:rPr>
        <w:t>the enterprise</w:t>
      </w:r>
      <w:r w:rsidR="000431E1" w:rsidRPr="00193046">
        <w:rPr>
          <w:rFonts w:ascii="Century Gothic" w:hAnsi="Century Gothic"/>
          <w:sz w:val="22"/>
        </w:rPr>
        <w:t xml:space="preserve">’s actions </w:t>
      </w:r>
      <w:r w:rsidR="0007672A" w:rsidRPr="00193046">
        <w:rPr>
          <w:rFonts w:ascii="Century Gothic" w:hAnsi="Century Gothic"/>
          <w:sz w:val="22"/>
        </w:rPr>
        <w:t>are consistent with</w:t>
      </w:r>
      <w:r w:rsidR="00733993" w:rsidRPr="00193046">
        <w:rPr>
          <w:rFonts w:ascii="Century Gothic" w:hAnsi="Century Gothic"/>
          <w:sz w:val="22"/>
        </w:rPr>
        <w:t xml:space="preserve"> the </w:t>
      </w:r>
      <w:r w:rsidR="00A56B60" w:rsidRPr="00193046">
        <w:rPr>
          <w:rFonts w:ascii="Century Gothic" w:hAnsi="Century Gothic"/>
          <w:sz w:val="22"/>
        </w:rPr>
        <w:t xml:space="preserve">OECD </w:t>
      </w:r>
      <w:r w:rsidR="00733993" w:rsidRPr="00193046">
        <w:rPr>
          <w:rFonts w:ascii="Century Gothic" w:hAnsi="Century Gothic"/>
          <w:sz w:val="22"/>
        </w:rPr>
        <w:t>Guidelines</w:t>
      </w:r>
      <w:r w:rsidR="00C82E9F" w:rsidRPr="00193046">
        <w:rPr>
          <w:rFonts w:ascii="Century Gothic" w:hAnsi="Century Gothic"/>
          <w:sz w:val="22"/>
        </w:rPr>
        <w:t>.</w:t>
      </w:r>
    </w:p>
    <w:p w14:paraId="117B8068" w14:textId="77777777" w:rsidR="00986055" w:rsidRPr="00193046" w:rsidRDefault="00BE00F7" w:rsidP="00283BCC">
      <w:pPr>
        <w:pStyle w:val="Heading2"/>
        <w:keepLines w:val="0"/>
        <w:numPr>
          <w:ilvl w:val="0"/>
          <w:numId w:val="48"/>
        </w:numPr>
        <w:spacing w:before="240" w:after="240" w:line="240" w:lineRule="auto"/>
        <w:ind w:left="709" w:hanging="709"/>
        <w:rPr>
          <w:rFonts w:ascii="Calibri" w:eastAsia="Times New Roman" w:hAnsi="Calibri" w:cs="Arial"/>
          <w:bCs w:val="0"/>
          <w:iCs/>
          <w:color w:val="5B5E60"/>
          <w:kern w:val="32"/>
          <w:sz w:val="36"/>
          <w:szCs w:val="28"/>
          <w:lang w:eastAsia="en-AU"/>
        </w:rPr>
      </w:pPr>
      <w:bookmarkStart w:id="9" w:name="_Toc11933862"/>
      <w:r w:rsidRPr="00193046">
        <w:rPr>
          <w:rFonts w:ascii="Calibri" w:eastAsia="Times New Roman" w:hAnsi="Calibri" w:cs="Arial"/>
          <w:bCs w:val="0"/>
          <w:iCs/>
          <w:color w:val="5B5E60"/>
          <w:kern w:val="32"/>
          <w:sz w:val="36"/>
          <w:szCs w:val="28"/>
          <w:lang w:eastAsia="en-AU"/>
        </w:rPr>
        <w:lastRenderedPageBreak/>
        <w:t>Good offices</w:t>
      </w:r>
      <w:bookmarkEnd w:id="9"/>
    </w:p>
    <w:p w14:paraId="49F9E08F"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228B26E" w14:textId="77777777" w:rsidR="00447B80" w:rsidRPr="00193046" w:rsidRDefault="0098605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1F5E5C" w:rsidRPr="00193046">
        <w:rPr>
          <w:rFonts w:ascii="Century Gothic" w:hAnsi="Century Gothic"/>
          <w:sz w:val="22"/>
        </w:rPr>
        <w:t xml:space="preserve">good offices process will </w:t>
      </w:r>
      <w:r w:rsidR="00F32E08" w:rsidRPr="00193046">
        <w:rPr>
          <w:rFonts w:ascii="Century Gothic" w:hAnsi="Century Gothic"/>
          <w:sz w:val="22"/>
        </w:rPr>
        <w:t>begin with</w:t>
      </w:r>
      <w:r w:rsidR="001F5E5C" w:rsidRPr="00193046">
        <w:rPr>
          <w:rFonts w:ascii="Century Gothic" w:hAnsi="Century Gothic"/>
          <w:sz w:val="22"/>
        </w:rPr>
        <w:t xml:space="preserve"> a preparation stage to</w:t>
      </w:r>
      <w:r w:rsidRPr="00193046">
        <w:rPr>
          <w:rFonts w:ascii="Century Gothic" w:hAnsi="Century Gothic"/>
          <w:sz w:val="22"/>
        </w:rPr>
        <w:t xml:space="preserve"> </w:t>
      </w:r>
      <w:r w:rsidR="00F32E08" w:rsidRPr="00193046">
        <w:rPr>
          <w:rFonts w:ascii="Century Gothic" w:hAnsi="Century Gothic"/>
          <w:sz w:val="22"/>
        </w:rPr>
        <w:t xml:space="preserve">enable the </w:t>
      </w:r>
      <w:r w:rsidR="007118C0" w:rsidRPr="00A11BFB">
        <w:rPr>
          <w:rFonts w:ascii="Century Gothic" w:hAnsi="Century Gothic"/>
          <w:sz w:val="22"/>
          <w:highlight w:val="yellow"/>
        </w:rPr>
        <w:t>Examiner</w:t>
      </w:r>
      <w:r w:rsidR="00F32E08" w:rsidRPr="00193046">
        <w:rPr>
          <w:rFonts w:ascii="Century Gothic" w:hAnsi="Century Gothic"/>
          <w:sz w:val="22"/>
        </w:rPr>
        <w:t xml:space="preserve"> to </w:t>
      </w:r>
      <w:r w:rsidR="00A37664" w:rsidRPr="00193046">
        <w:rPr>
          <w:rFonts w:ascii="Century Gothic" w:hAnsi="Century Gothic"/>
          <w:sz w:val="22"/>
        </w:rPr>
        <w:t xml:space="preserve">provide information to </w:t>
      </w:r>
      <w:r w:rsidRPr="00193046">
        <w:rPr>
          <w:rFonts w:ascii="Century Gothic" w:hAnsi="Century Gothic"/>
          <w:sz w:val="22"/>
        </w:rPr>
        <w:t xml:space="preserve">the parties </w:t>
      </w:r>
      <w:r w:rsidR="001F5E5C" w:rsidRPr="00193046">
        <w:rPr>
          <w:rFonts w:ascii="Century Gothic" w:hAnsi="Century Gothic"/>
          <w:sz w:val="22"/>
        </w:rPr>
        <w:t xml:space="preserve">on the </w:t>
      </w:r>
      <w:r w:rsidR="00712DDB" w:rsidRPr="00114A0B">
        <w:rPr>
          <w:rFonts w:ascii="Century Gothic" w:hAnsi="Century Gothic"/>
          <w:sz w:val="22"/>
          <w:highlight w:val="yellow"/>
        </w:rPr>
        <w:t>complaint</w:t>
      </w:r>
      <w:r w:rsidR="00712DDB" w:rsidRPr="00193046">
        <w:rPr>
          <w:rFonts w:ascii="Century Gothic" w:hAnsi="Century Gothic"/>
          <w:sz w:val="22"/>
        </w:rPr>
        <w:t xml:space="preserve"> </w:t>
      </w:r>
      <w:r w:rsidR="001F5E5C" w:rsidRPr="00193046">
        <w:rPr>
          <w:rFonts w:ascii="Century Gothic" w:hAnsi="Century Gothic"/>
          <w:sz w:val="22"/>
        </w:rPr>
        <w:t xml:space="preserve">process </w:t>
      </w:r>
      <w:r w:rsidRPr="00193046">
        <w:rPr>
          <w:rFonts w:ascii="Century Gothic" w:hAnsi="Century Gothic"/>
          <w:sz w:val="22"/>
        </w:rPr>
        <w:t>a</w:t>
      </w:r>
      <w:r w:rsidR="00F61124" w:rsidRPr="00193046">
        <w:rPr>
          <w:rFonts w:ascii="Century Gothic" w:hAnsi="Century Gothic"/>
          <w:sz w:val="22"/>
        </w:rPr>
        <w:t>nd prepar</w:t>
      </w:r>
      <w:r w:rsidR="001F5E5C" w:rsidRPr="00193046">
        <w:rPr>
          <w:rFonts w:ascii="Century Gothic" w:hAnsi="Century Gothic"/>
          <w:sz w:val="22"/>
        </w:rPr>
        <w:t>e</w:t>
      </w:r>
      <w:r w:rsidR="00F61124" w:rsidRPr="00193046">
        <w:rPr>
          <w:rFonts w:ascii="Century Gothic" w:hAnsi="Century Gothic"/>
          <w:sz w:val="22"/>
        </w:rPr>
        <w:t xml:space="preserve"> a framework for </w:t>
      </w:r>
      <w:r w:rsidR="00A37664" w:rsidRPr="00193046">
        <w:rPr>
          <w:rFonts w:ascii="Century Gothic" w:hAnsi="Century Gothic"/>
          <w:sz w:val="22"/>
        </w:rPr>
        <w:t xml:space="preserve">handling </w:t>
      </w:r>
      <w:r w:rsidR="00FD2771" w:rsidRPr="00A11BFB">
        <w:rPr>
          <w:rFonts w:ascii="Century Gothic" w:hAnsi="Century Gothic"/>
          <w:sz w:val="22"/>
          <w:highlight w:val="yellow"/>
        </w:rPr>
        <w:t xml:space="preserve">any </w:t>
      </w:r>
      <w:r w:rsidR="00847323" w:rsidRPr="00A11BFB">
        <w:rPr>
          <w:rFonts w:ascii="Century Gothic" w:hAnsi="Century Gothic"/>
          <w:sz w:val="22"/>
          <w:highlight w:val="yellow"/>
        </w:rPr>
        <w:t>mediation</w:t>
      </w:r>
      <w:r w:rsidR="00056222" w:rsidRPr="00A11BFB">
        <w:rPr>
          <w:rFonts w:ascii="Century Gothic" w:hAnsi="Century Gothic"/>
          <w:sz w:val="22"/>
          <w:highlight w:val="yellow"/>
        </w:rPr>
        <w:t xml:space="preserve"> or facilitated discussions</w:t>
      </w:r>
      <w:r w:rsidR="00F32E08" w:rsidRPr="00193046">
        <w:rPr>
          <w:rFonts w:ascii="Century Gothic" w:hAnsi="Century Gothic"/>
          <w:sz w:val="22"/>
        </w:rPr>
        <w:t xml:space="preserve">. This will be followed by </w:t>
      </w:r>
      <w:r w:rsidR="001F5E5C" w:rsidRPr="00193046">
        <w:rPr>
          <w:rFonts w:ascii="Century Gothic" w:hAnsi="Century Gothic"/>
          <w:sz w:val="22"/>
        </w:rPr>
        <w:t>a proceedings</w:t>
      </w:r>
      <w:r w:rsidR="00F61124" w:rsidRPr="00193046">
        <w:rPr>
          <w:rFonts w:ascii="Century Gothic" w:hAnsi="Century Gothic"/>
          <w:sz w:val="22"/>
        </w:rPr>
        <w:t xml:space="preserve"> </w:t>
      </w:r>
      <w:r w:rsidR="001F5E5C" w:rsidRPr="00193046">
        <w:rPr>
          <w:rFonts w:ascii="Century Gothic" w:hAnsi="Century Gothic"/>
          <w:sz w:val="22"/>
        </w:rPr>
        <w:t xml:space="preserve">phase for discussion </w:t>
      </w:r>
      <w:r w:rsidR="00F61124" w:rsidRPr="00193046">
        <w:rPr>
          <w:rFonts w:ascii="Century Gothic" w:hAnsi="Century Gothic"/>
          <w:sz w:val="22"/>
        </w:rPr>
        <w:t>of the issues with a view to a resolution.</w:t>
      </w:r>
    </w:p>
    <w:p w14:paraId="3E51EFB1" w14:textId="77777777" w:rsidR="00986055" w:rsidRPr="00193046" w:rsidRDefault="00986055" w:rsidP="00245CFA">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 xml:space="preserve">In practice, </w:t>
      </w:r>
      <w:r w:rsidR="007118C0" w:rsidRPr="00A11BFB">
        <w:rPr>
          <w:rFonts w:ascii="Century Gothic" w:hAnsi="Century Gothic"/>
          <w:sz w:val="22"/>
          <w:highlight w:val="yellow"/>
        </w:rPr>
        <w:t>it is expected</w:t>
      </w:r>
      <w:r w:rsidRPr="00193046">
        <w:rPr>
          <w:rFonts w:ascii="Century Gothic" w:hAnsi="Century Gothic"/>
          <w:sz w:val="22"/>
        </w:rPr>
        <w:t xml:space="preserve"> that the good offices process </w:t>
      </w:r>
      <w:r w:rsidR="0058139F" w:rsidRPr="00193046">
        <w:rPr>
          <w:rFonts w:ascii="Century Gothic" w:hAnsi="Century Gothic"/>
          <w:sz w:val="22"/>
        </w:rPr>
        <w:t xml:space="preserve">will </w:t>
      </w:r>
      <w:r w:rsidRPr="00193046">
        <w:rPr>
          <w:rFonts w:ascii="Century Gothic" w:hAnsi="Century Gothic"/>
          <w:sz w:val="22"/>
        </w:rPr>
        <w:t>differ from case to case</w:t>
      </w:r>
      <w:r w:rsidR="006C2F8C">
        <w:rPr>
          <w:rFonts w:ascii="Century Gothic" w:hAnsi="Century Gothic"/>
          <w:sz w:val="22"/>
        </w:rPr>
        <w:t>,</w:t>
      </w:r>
      <w:r w:rsidRPr="00193046">
        <w:rPr>
          <w:rFonts w:ascii="Century Gothic" w:hAnsi="Century Gothic"/>
          <w:sz w:val="22"/>
        </w:rPr>
        <w:t xml:space="preserve"> and </w:t>
      </w:r>
      <w:r w:rsidR="007118C0" w:rsidRPr="00193046">
        <w:rPr>
          <w:rFonts w:ascii="Century Gothic" w:hAnsi="Century Gothic"/>
          <w:sz w:val="22"/>
        </w:rPr>
        <w:t xml:space="preserve">the </w:t>
      </w:r>
      <w:r w:rsidR="007118C0" w:rsidRPr="00A11BFB">
        <w:rPr>
          <w:rFonts w:ascii="Century Gothic" w:hAnsi="Century Gothic"/>
          <w:sz w:val="22"/>
          <w:highlight w:val="yellow"/>
        </w:rPr>
        <w:t>Examiner</w:t>
      </w:r>
      <w:r w:rsidR="007118C0" w:rsidRPr="00193046">
        <w:rPr>
          <w:rFonts w:ascii="Century Gothic" w:hAnsi="Century Gothic"/>
          <w:sz w:val="22"/>
        </w:rPr>
        <w:t xml:space="preserve"> </w:t>
      </w:r>
      <w:r w:rsidR="0058139F" w:rsidRPr="00193046">
        <w:rPr>
          <w:rFonts w:ascii="Century Gothic" w:hAnsi="Century Gothic"/>
          <w:sz w:val="22"/>
        </w:rPr>
        <w:t xml:space="preserve">will retain a flexible approach to </w:t>
      </w:r>
      <w:r w:rsidR="00447B80" w:rsidRPr="00193046">
        <w:rPr>
          <w:rFonts w:ascii="Century Gothic" w:hAnsi="Century Gothic"/>
          <w:sz w:val="22"/>
        </w:rPr>
        <w:t xml:space="preserve">delineation between the </w:t>
      </w:r>
      <w:r w:rsidR="0058139F" w:rsidRPr="00193046">
        <w:rPr>
          <w:rFonts w:ascii="Century Gothic" w:hAnsi="Century Gothic"/>
          <w:sz w:val="22"/>
        </w:rPr>
        <w:t xml:space="preserve">preparation and proceedings </w:t>
      </w:r>
      <w:r w:rsidR="00447B80" w:rsidRPr="00193046">
        <w:rPr>
          <w:rFonts w:ascii="Century Gothic" w:hAnsi="Century Gothic"/>
          <w:sz w:val="22"/>
        </w:rPr>
        <w:t xml:space="preserve">stages. </w:t>
      </w:r>
    </w:p>
    <w:p w14:paraId="686528F3"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461AE6" w:rsidRPr="00193046">
        <w:rPr>
          <w:rFonts w:ascii="Century Gothic" w:hAnsi="Century Gothic"/>
          <w:sz w:val="22"/>
        </w:rPr>
        <w:t xml:space="preserve">o begin the </w:t>
      </w:r>
      <w:r w:rsidR="00EC08DC" w:rsidRPr="00193046">
        <w:rPr>
          <w:rFonts w:ascii="Century Gothic" w:hAnsi="Century Gothic"/>
          <w:sz w:val="22"/>
        </w:rPr>
        <w:t>preparation</w:t>
      </w:r>
      <w:r w:rsidR="00461AE6" w:rsidRPr="00193046">
        <w:rPr>
          <w:rFonts w:ascii="Century Gothic" w:hAnsi="Century Gothic"/>
          <w:sz w:val="22"/>
        </w:rPr>
        <w:t xml:space="preserve"> stage of </w:t>
      </w:r>
      <w:r w:rsidR="0074031B" w:rsidRPr="00193046">
        <w:rPr>
          <w:rFonts w:ascii="Century Gothic" w:hAnsi="Century Gothic"/>
          <w:sz w:val="22"/>
        </w:rPr>
        <w:t>g</w:t>
      </w:r>
      <w:r w:rsidR="00461AE6" w:rsidRPr="00193046">
        <w:rPr>
          <w:rFonts w:ascii="Century Gothic" w:hAnsi="Century Gothic"/>
          <w:sz w:val="22"/>
        </w:rPr>
        <w:t xml:space="preserve">ood </w:t>
      </w:r>
      <w:r w:rsidR="0074031B" w:rsidRPr="00193046">
        <w:rPr>
          <w:rFonts w:ascii="Century Gothic" w:hAnsi="Century Gothic"/>
          <w:sz w:val="22"/>
        </w:rPr>
        <w:t>o</w:t>
      </w:r>
      <w:r w:rsidR="00461AE6" w:rsidRPr="00193046">
        <w:rPr>
          <w:rFonts w:ascii="Century Gothic" w:hAnsi="Century Gothic"/>
          <w:sz w:val="22"/>
        </w:rPr>
        <w:t>ffices, t</w:t>
      </w:r>
      <w:r w:rsidRPr="00193046">
        <w:rPr>
          <w:rFonts w:ascii="Century Gothic" w:hAnsi="Century Gothic"/>
          <w:sz w:val="22"/>
        </w:rPr>
        <w:t xml:space="preserve">he </w:t>
      </w:r>
      <w:r w:rsidR="007118C0" w:rsidRPr="00A11BFB">
        <w:rPr>
          <w:rFonts w:ascii="Century Gothic" w:hAnsi="Century Gothic"/>
          <w:sz w:val="22"/>
          <w:highlight w:val="yellow"/>
        </w:rPr>
        <w:t>Examiner</w:t>
      </w:r>
      <w:r w:rsidRPr="00193046">
        <w:rPr>
          <w:rFonts w:ascii="Century Gothic" w:hAnsi="Century Gothic"/>
          <w:sz w:val="22"/>
        </w:rPr>
        <w:t xml:space="preserve"> will seek to engage each party separately </w:t>
      </w:r>
      <w:r w:rsidR="00942E57" w:rsidRPr="00193046">
        <w:rPr>
          <w:rFonts w:ascii="Century Gothic" w:hAnsi="Century Gothic"/>
          <w:sz w:val="22"/>
        </w:rPr>
        <w:t>to explain</w:t>
      </w:r>
      <w:r w:rsidRPr="00193046">
        <w:rPr>
          <w:rFonts w:ascii="Century Gothic" w:hAnsi="Century Gothic"/>
          <w:sz w:val="22"/>
        </w:rPr>
        <w:t xml:space="preserve"> the overall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process and options for </w:t>
      </w:r>
      <w:r w:rsidR="00942E57" w:rsidRPr="00193046">
        <w:rPr>
          <w:rFonts w:ascii="Century Gothic" w:hAnsi="Century Gothic"/>
          <w:sz w:val="22"/>
        </w:rPr>
        <w:t>discussion of the issues</w:t>
      </w:r>
      <w:r w:rsidRPr="00193046">
        <w:rPr>
          <w:rFonts w:ascii="Century Gothic" w:hAnsi="Century Gothic"/>
          <w:sz w:val="22"/>
        </w:rPr>
        <w:t xml:space="preserve">. </w:t>
      </w:r>
      <w:r w:rsidR="00EC45D8" w:rsidRPr="00193046">
        <w:rPr>
          <w:rFonts w:ascii="Century Gothic" w:hAnsi="Century Gothic"/>
          <w:sz w:val="22"/>
        </w:rPr>
        <w:t xml:space="preserve">Once received, the </w:t>
      </w:r>
      <w:r w:rsidR="007118C0" w:rsidRPr="00A11BFB">
        <w:rPr>
          <w:rFonts w:ascii="Century Gothic" w:hAnsi="Century Gothic"/>
          <w:sz w:val="22"/>
          <w:highlight w:val="yellow"/>
        </w:rPr>
        <w:t>Examiner</w:t>
      </w:r>
      <w:r w:rsidR="00EC45D8" w:rsidRPr="00193046">
        <w:rPr>
          <w:rFonts w:ascii="Century Gothic" w:hAnsi="Century Gothic"/>
          <w:sz w:val="22"/>
        </w:rPr>
        <w:t xml:space="preserve"> will also share the enterprise’s response to the </w:t>
      </w:r>
      <w:r w:rsidR="00712DDB" w:rsidRPr="00114A0B">
        <w:rPr>
          <w:rFonts w:ascii="Century Gothic" w:hAnsi="Century Gothic"/>
          <w:sz w:val="22"/>
          <w:highlight w:val="yellow"/>
        </w:rPr>
        <w:t xml:space="preserve">complaint </w:t>
      </w:r>
      <w:r w:rsidR="00EC45D8" w:rsidRPr="00193046">
        <w:rPr>
          <w:rFonts w:ascii="Century Gothic" w:hAnsi="Century Gothic"/>
          <w:sz w:val="22"/>
        </w:rPr>
        <w:t>with the notifier.</w:t>
      </w:r>
    </w:p>
    <w:p w14:paraId="0BE0CF57" w14:textId="77777777" w:rsidR="00E429D5" w:rsidRPr="00193046" w:rsidRDefault="00461AE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consultation </w:t>
      </w:r>
      <w:r w:rsidR="001B64CC" w:rsidRPr="00193046">
        <w:rPr>
          <w:rFonts w:ascii="Century Gothic" w:hAnsi="Century Gothic"/>
          <w:sz w:val="22"/>
        </w:rPr>
        <w:t>with the parties</w:t>
      </w:r>
      <w:r w:rsidR="00BC37A3" w:rsidRPr="00193046">
        <w:rPr>
          <w:rFonts w:ascii="Century Gothic" w:hAnsi="Century Gothic"/>
          <w:sz w:val="22"/>
        </w:rPr>
        <w:t>,</w:t>
      </w:r>
      <w:r w:rsidR="001B64CC" w:rsidRPr="00193046">
        <w:rPr>
          <w:rFonts w:ascii="Century Gothic" w:hAnsi="Century Gothic"/>
          <w:sz w:val="22"/>
        </w:rPr>
        <w:t xml:space="preserve"> </w:t>
      </w:r>
      <w:r w:rsidRPr="00193046">
        <w:rPr>
          <w:rFonts w:ascii="Century Gothic" w:hAnsi="Century Gothic"/>
          <w:sz w:val="22"/>
        </w:rPr>
        <w:t xml:space="preserve">the </w:t>
      </w:r>
      <w:r w:rsidR="007118C0" w:rsidRPr="00A11BFB">
        <w:rPr>
          <w:rFonts w:ascii="Century Gothic" w:hAnsi="Century Gothic"/>
          <w:sz w:val="22"/>
          <w:highlight w:val="yellow"/>
        </w:rPr>
        <w:t>Examiner</w:t>
      </w:r>
      <w:r w:rsidRPr="00193046">
        <w:rPr>
          <w:rFonts w:ascii="Century Gothic" w:hAnsi="Century Gothic"/>
          <w:sz w:val="22"/>
        </w:rPr>
        <w:t xml:space="preserve"> will </w:t>
      </w:r>
      <w:r w:rsidR="001B64CC" w:rsidRPr="00193046">
        <w:rPr>
          <w:rFonts w:ascii="Century Gothic" w:hAnsi="Century Gothic"/>
          <w:sz w:val="22"/>
        </w:rPr>
        <w:t xml:space="preserve">prepare a plan for </w:t>
      </w:r>
      <w:r w:rsidR="00FD2771" w:rsidRPr="00A11BFB">
        <w:rPr>
          <w:rFonts w:ascii="Century Gothic" w:hAnsi="Century Gothic"/>
          <w:sz w:val="22"/>
          <w:highlight w:val="yellow"/>
        </w:rPr>
        <w:t>discussions</w:t>
      </w:r>
      <w:r w:rsidR="00E429D5" w:rsidRPr="00193046">
        <w:rPr>
          <w:rFonts w:ascii="Century Gothic" w:hAnsi="Century Gothic"/>
          <w:sz w:val="22"/>
        </w:rPr>
        <w:t xml:space="preserve"> in order to give clarity to the process and manage timeframes and expectations</w:t>
      </w:r>
      <w:r w:rsidR="001B64CC" w:rsidRPr="00193046">
        <w:rPr>
          <w:rFonts w:ascii="Century Gothic" w:hAnsi="Century Gothic"/>
          <w:sz w:val="22"/>
        </w:rPr>
        <w:t xml:space="preserve">. </w:t>
      </w:r>
      <w:r w:rsidR="00E429D5" w:rsidRPr="00193046">
        <w:rPr>
          <w:rFonts w:ascii="Century Gothic" w:hAnsi="Century Gothic"/>
          <w:sz w:val="22"/>
        </w:rPr>
        <w:t xml:space="preserve">Plans may include each party’s initial objectives, anticipated communication methods and confidentiality </w:t>
      </w:r>
      <w:r w:rsidR="00FD2771" w:rsidRPr="00A11BFB">
        <w:rPr>
          <w:rFonts w:ascii="Century Gothic" w:hAnsi="Century Gothic"/>
          <w:sz w:val="22"/>
          <w:highlight w:val="yellow"/>
        </w:rPr>
        <w:t>arrangements</w:t>
      </w:r>
      <w:r w:rsidR="00190F0F" w:rsidRPr="00193046">
        <w:rPr>
          <w:rFonts w:ascii="Century Gothic" w:hAnsi="Century Gothic"/>
          <w:sz w:val="22"/>
        </w:rPr>
        <w:t>, including whether a formal confidentiality agreement is required</w:t>
      </w:r>
      <w:r w:rsidR="00E429D5" w:rsidRPr="00193046">
        <w:rPr>
          <w:rFonts w:ascii="Century Gothic" w:hAnsi="Century Gothic"/>
          <w:sz w:val="22"/>
        </w:rPr>
        <w:t xml:space="preserve">. </w:t>
      </w:r>
      <w:r w:rsidR="001B64CC" w:rsidRPr="00193046">
        <w:rPr>
          <w:rFonts w:ascii="Century Gothic" w:hAnsi="Century Gothic"/>
          <w:sz w:val="22"/>
        </w:rPr>
        <w:t>Plans</w:t>
      </w:r>
      <w:r w:rsidR="00E429D5" w:rsidRPr="00193046">
        <w:rPr>
          <w:rFonts w:ascii="Century Gothic" w:hAnsi="Century Gothic"/>
          <w:sz w:val="22"/>
        </w:rPr>
        <w:t xml:space="preserve"> may vary in formality (</w:t>
      </w:r>
      <w:r w:rsidR="00245CFA" w:rsidRPr="00193046">
        <w:rPr>
          <w:rFonts w:ascii="Century Gothic" w:hAnsi="Century Gothic"/>
          <w:sz w:val="22"/>
        </w:rPr>
        <w:t>e.g.</w:t>
      </w:r>
      <w:r w:rsidR="00E429D5" w:rsidRPr="00193046">
        <w:rPr>
          <w:rFonts w:ascii="Century Gothic" w:hAnsi="Century Gothic"/>
          <w:sz w:val="22"/>
        </w:rPr>
        <w:t xml:space="preserve"> an email or a structure</w:t>
      </w:r>
      <w:r w:rsidR="00D745E1" w:rsidRPr="00193046">
        <w:rPr>
          <w:rFonts w:ascii="Century Gothic" w:hAnsi="Century Gothic"/>
          <w:sz w:val="22"/>
        </w:rPr>
        <w:t>d</w:t>
      </w:r>
      <w:r w:rsidR="00E429D5" w:rsidRPr="00193046">
        <w:rPr>
          <w:rFonts w:ascii="Century Gothic" w:hAnsi="Century Gothic"/>
          <w:sz w:val="22"/>
        </w:rPr>
        <w:t xml:space="preserve"> document) and </w:t>
      </w:r>
      <w:r w:rsidR="001B64CC" w:rsidRPr="00193046">
        <w:rPr>
          <w:rFonts w:ascii="Century Gothic" w:hAnsi="Century Gothic"/>
          <w:sz w:val="22"/>
        </w:rPr>
        <w:t xml:space="preserve">will be </w:t>
      </w:r>
      <w:r w:rsidR="0058139F" w:rsidRPr="00193046">
        <w:rPr>
          <w:rFonts w:ascii="Century Gothic" w:hAnsi="Century Gothic"/>
          <w:sz w:val="22"/>
        </w:rPr>
        <w:t>case</w:t>
      </w:r>
      <w:r w:rsidR="00082CC1">
        <w:rPr>
          <w:rFonts w:ascii="Century Gothic" w:hAnsi="Century Gothic"/>
          <w:sz w:val="22"/>
        </w:rPr>
        <w:t>-</w:t>
      </w:r>
      <w:r w:rsidR="0058139F" w:rsidRPr="00193046">
        <w:rPr>
          <w:rFonts w:ascii="Century Gothic" w:hAnsi="Century Gothic"/>
          <w:sz w:val="22"/>
        </w:rPr>
        <w:t xml:space="preserve">specific, </w:t>
      </w:r>
      <w:r w:rsidR="001237CA" w:rsidRPr="00193046">
        <w:rPr>
          <w:rFonts w:ascii="Century Gothic" w:hAnsi="Century Gothic"/>
          <w:sz w:val="22"/>
        </w:rPr>
        <w:t xml:space="preserve">to </w:t>
      </w:r>
      <w:r w:rsidR="0058139F" w:rsidRPr="00193046">
        <w:rPr>
          <w:rFonts w:ascii="Century Gothic" w:hAnsi="Century Gothic"/>
          <w:sz w:val="22"/>
        </w:rPr>
        <w:t xml:space="preserve">account for </w:t>
      </w:r>
      <w:r w:rsidR="001237CA" w:rsidRPr="00193046">
        <w:rPr>
          <w:rFonts w:ascii="Century Gothic" w:hAnsi="Century Gothic"/>
          <w:sz w:val="22"/>
        </w:rPr>
        <w:t xml:space="preserve">the preferences of each </w:t>
      </w:r>
      <w:r w:rsidR="003B7494" w:rsidRPr="00193046">
        <w:rPr>
          <w:rFonts w:ascii="Century Gothic" w:hAnsi="Century Gothic"/>
          <w:sz w:val="22"/>
        </w:rPr>
        <w:t>party and</w:t>
      </w:r>
      <w:r w:rsidR="001237CA" w:rsidRPr="00193046">
        <w:rPr>
          <w:rFonts w:ascii="Century Gothic" w:hAnsi="Century Gothic"/>
          <w:sz w:val="22"/>
        </w:rPr>
        <w:t xml:space="preserve"> any practical constraints that may exist. </w:t>
      </w:r>
    </w:p>
    <w:p w14:paraId="4A7F0702"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7118C0" w:rsidRPr="00A11BFB">
        <w:rPr>
          <w:rFonts w:ascii="Century Gothic" w:hAnsi="Century Gothic"/>
          <w:sz w:val="22"/>
          <w:highlight w:val="yellow"/>
        </w:rPr>
        <w:t>Examiner</w:t>
      </w:r>
      <w:r w:rsidR="00B036BE" w:rsidRPr="00193046">
        <w:rPr>
          <w:rFonts w:ascii="Century Gothic" w:hAnsi="Century Gothic"/>
          <w:sz w:val="22"/>
        </w:rPr>
        <w:t xml:space="preserve"> will seek </w:t>
      </w:r>
      <w:r w:rsidR="007E39C0" w:rsidRPr="00193046">
        <w:rPr>
          <w:rFonts w:ascii="Century Gothic" w:hAnsi="Century Gothic"/>
          <w:sz w:val="22"/>
        </w:rPr>
        <w:t>each</w:t>
      </w:r>
      <w:r w:rsidR="00B036BE" w:rsidRPr="00193046">
        <w:rPr>
          <w:rFonts w:ascii="Century Gothic" w:hAnsi="Century Gothic"/>
          <w:sz w:val="22"/>
        </w:rPr>
        <w:t xml:space="preserve"> </w:t>
      </w:r>
      <w:r w:rsidRPr="00193046">
        <w:rPr>
          <w:rFonts w:ascii="Century Gothic" w:hAnsi="Century Gothic"/>
          <w:sz w:val="22"/>
        </w:rPr>
        <w:t>part</w:t>
      </w:r>
      <w:r w:rsidR="00B036BE" w:rsidRPr="00193046">
        <w:rPr>
          <w:rFonts w:ascii="Century Gothic" w:hAnsi="Century Gothic"/>
          <w:sz w:val="22"/>
        </w:rPr>
        <w:t>y’</w:t>
      </w:r>
      <w:r w:rsidRPr="00193046">
        <w:rPr>
          <w:rFonts w:ascii="Century Gothic" w:hAnsi="Century Gothic"/>
          <w:sz w:val="22"/>
        </w:rPr>
        <w:t xml:space="preserve">s </w:t>
      </w:r>
      <w:r w:rsidR="00B036BE" w:rsidRPr="00193046">
        <w:rPr>
          <w:rFonts w:ascii="Century Gothic" w:hAnsi="Century Gothic"/>
          <w:sz w:val="22"/>
        </w:rPr>
        <w:t xml:space="preserve">agreement to proceed with </w:t>
      </w:r>
      <w:r w:rsidR="00EC08DC" w:rsidRPr="00193046">
        <w:rPr>
          <w:rFonts w:ascii="Century Gothic" w:hAnsi="Century Gothic"/>
          <w:sz w:val="22"/>
        </w:rPr>
        <w:t>discussions</w:t>
      </w:r>
      <w:r w:rsidR="00002B9E" w:rsidRPr="00193046">
        <w:rPr>
          <w:rFonts w:ascii="Century Gothic" w:hAnsi="Century Gothic"/>
          <w:sz w:val="22"/>
        </w:rPr>
        <w:t xml:space="preserve"> and</w:t>
      </w:r>
      <w:r w:rsidR="00EC08DC" w:rsidRPr="00193046">
        <w:rPr>
          <w:rFonts w:ascii="Century Gothic" w:hAnsi="Century Gothic"/>
          <w:sz w:val="22"/>
        </w:rPr>
        <w:t xml:space="preserve"> if: </w:t>
      </w:r>
    </w:p>
    <w:p w14:paraId="063CBFBB" w14:textId="77777777" w:rsidR="00D745E1" w:rsidRPr="00193046" w:rsidRDefault="00D745E1" w:rsidP="00245CFA">
      <w:pPr>
        <w:pStyle w:val="OutlineNumbered1"/>
        <w:numPr>
          <w:ilvl w:val="2"/>
          <w:numId w:val="61"/>
        </w:numPr>
        <w:spacing w:after="240" w:line="280" w:lineRule="exact"/>
        <w:rPr>
          <w:rFonts w:ascii="Century Gothic" w:hAnsi="Century Gothic"/>
          <w:sz w:val="22"/>
        </w:rPr>
      </w:pPr>
      <w:r w:rsidRPr="00193046">
        <w:rPr>
          <w:rFonts w:ascii="Century Gothic" w:hAnsi="Century Gothic"/>
          <w:sz w:val="22"/>
        </w:rPr>
        <w:t>both parties agree, t</w:t>
      </w:r>
      <w:r w:rsidR="005460D0" w:rsidRPr="00193046">
        <w:rPr>
          <w:rFonts w:ascii="Century Gothic" w:hAnsi="Century Gothic"/>
          <w:sz w:val="22"/>
        </w:rPr>
        <w:t xml:space="preserve">he </w:t>
      </w:r>
      <w:r w:rsidR="00FD2771" w:rsidRPr="00A11BFB">
        <w:rPr>
          <w:rFonts w:ascii="Century Gothic" w:hAnsi="Century Gothic"/>
          <w:sz w:val="22"/>
          <w:highlight w:val="yellow"/>
        </w:rPr>
        <w:t>discussions</w:t>
      </w:r>
      <w:r w:rsidR="005460D0" w:rsidRPr="00A11BFB">
        <w:rPr>
          <w:rFonts w:ascii="Century Gothic" w:hAnsi="Century Gothic"/>
          <w:sz w:val="22"/>
          <w:highlight w:val="yellow"/>
        </w:rPr>
        <w:t xml:space="preserve"> </w:t>
      </w:r>
      <w:r w:rsidR="005460D0" w:rsidRPr="00193046">
        <w:rPr>
          <w:rFonts w:ascii="Century Gothic" w:hAnsi="Century Gothic"/>
          <w:sz w:val="22"/>
        </w:rPr>
        <w:t>will commence</w:t>
      </w:r>
      <w:r w:rsidR="00562DE0" w:rsidRPr="00193046">
        <w:rPr>
          <w:rFonts w:ascii="Century Gothic" w:hAnsi="Century Gothic"/>
          <w:sz w:val="22"/>
        </w:rPr>
        <w:t>;</w:t>
      </w:r>
    </w:p>
    <w:p w14:paraId="639420E7" w14:textId="77777777" w:rsidR="001B64CC" w:rsidRPr="00193046" w:rsidRDefault="00EC08DC" w:rsidP="00245CFA">
      <w:pPr>
        <w:pStyle w:val="OutlineNumbered1"/>
        <w:numPr>
          <w:ilvl w:val="2"/>
          <w:numId w:val="61"/>
        </w:numPr>
        <w:spacing w:after="240" w:line="280" w:lineRule="exact"/>
        <w:rPr>
          <w:rFonts w:ascii="Century Gothic" w:hAnsi="Century Gothic"/>
          <w:sz w:val="22"/>
        </w:rPr>
      </w:pPr>
      <w:r w:rsidRPr="00193046">
        <w:rPr>
          <w:rFonts w:ascii="Century Gothic" w:hAnsi="Century Gothic"/>
          <w:sz w:val="22"/>
        </w:rPr>
        <w:t>t</w:t>
      </w:r>
      <w:r w:rsidR="001B64CC" w:rsidRPr="00193046">
        <w:rPr>
          <w:rFonts w:ascii="Century Gothic" w:hAnsi="Century Gothic"/>
          <w:sz w:val="22"/>
        </w:rPr>
        <w:t xml:space="preserve">he notifier does not </w:t>
      </w:r>
      <w:r w:rsidRPr="00193046">
        <w:rPr>
          <w:rFonts w:ascii="Century Gothic" w:hAnsi="Century Gothic"/>
          <w:sz w:val="22"/>
        </w:rPr>
        <w:t>agree</w:t>
      </w:r>
      <w:r w:rsidR="001B64CC" w:rsidRPr="00193046">
        <w:rPr>
          <w:rFonts w:ascii="Century Gothic" w:hAnsi="Century Gothic"/>
          <w:sz w:val="22"/>
        </w:rPr>
        <w:t xml:space="preserve">, the </w:t>
      </w:r>
      <w:r w:rsidR="007118C0" w:rsidRPr="00193046">
        <w:rPr>
          <w:rFonts w:ascii="Century Gothic" w:hAnsi="Century Gothic"/>
          <w:sz w:val="22"/>
        </w:rPr>
        <w:t>Examiner</w:t>
      </w:r>
      <w:r w:rsidR="001B64CC" w:rsidRPr="00193046">
        <w:rPr>
          <w:rFonts w:ascii="Century Gothic" w:hAnsi="Century Gothic"/>
          <w:sz w:val="22"/>
        </w:rPr>
        <w:t xml:space="preserve"> will prepare a final statement summarising the </w:t>
      </w:r>
      <w:r w:rsidR="007E39C0" w:rsidRPr="00193046">
        <w:rPr>
          <w:rFonts w:ascii="Century Gothic" w:hAnsi="Century Gothic"/>
          <w:sz w:val="22"/>
        </w:rPr>
        <w:t xml:space="preserve">process followed to date but will not make any further </w:t>
      </w:r>
      <w:r w:rsidR="00D745E1" w:rsidRPr="00193046">
        <w:rPr>
          <w:rFonts w:ascii="Century Gothic" w:hAnsi="Century Gothic"/>
          <w:sz w:val="22"/>
        </w:rPr>
        <w:t>ass</w:t>
      </w:r>
      <w:r w:rsidR="005460D0" w:rsidRPr="00193046">
        <w:rPr>
          <w:rFonts w:ascii="Century Gothic" w:hAnsi="Century Gothic"/>
          <w:sz w:val="22"/>
        </w:rPr>
        <w:t>essment of the issues raised</w:t>
      </w:r>
      <w:r w:rsidR="00562DE0" w:rsidRPr="00193046">
        <w:rPr>
          <w:rFonts w:ascii="Century Gothic" w:hAnsi="Century Gothic"/>
          <w:sz w:val="22"/>
        </w:rPr>
        <w:t xml:space="preserve">; </w:t>
      </w:r>
      <w:r w:rsidR="0058139F" w:rsidRPr="00193046">
        <w:rPr>
          <w:rFonts w:ascii="Century Gothic" w:hAnsi="Century Gothic"/>
          <w:sz w:val="22"/>
        </w:rPr>
        <w:t>or</w:t>
      </w:r>
    </w:p>
    <w:p w14:paraId="44BF320F" w14:textId="77777777" w:rsidR="001B64CC" w:rsidRPr="00193046" w:rsidRDefault="00EC08DC" w:rsidP="00245CFA">
      <w:pPr>
        <w:pStyle w:val="OutlineNumbered1"/>
        <w:numPr>
          <w:ilvl w:val="2"/>
          <w:numId w:val="61"/>
        </w:numPr>
        <w:spacing w:after="240" w:line="280" w:lineRule="exact"/>
        <w:rPr>
          <w:rFonts w:ascii="Century Gothic" w:hAnsi="Century Gothic"/>
          <w:sz w:val="22"/>
        </w:rPr>
      </w:pPr>
      <w:proofErr w:type="gramStart"/>
      <w:r w:rsidRPr="00193046">
        <w:rPr>
          <w:rFonts w:ascii="Century Gothic" w:hAnsi="Century Gothic"/>
          <w:sz w:val="22"/>
        </w:rPr>
        <w:t>the</w:t>
      </w:r>
      <w:proofErr w:type="gramEnd"/>
      <w:r w:rsidRPr="00193046">
        <w:rPr>
          <w:rFonts w:ascii="Century Gothic" w:hAnsi="Century Gothic"/>
          <w:sz w:val="22"/>
        </w:rPr>
        <w:t xml:space="preserve"> enterprise does not agree,</w:t>
      </w:r>
      <w:r w:rsidR="001B64CC" w:rsidRPr="00193046">
        <w:rPr>
          <w:rFonts w:ascii="Century Gothic" w:hAnsi="Century Gothic"/>
          <w:sz w:val="22"/>
        </w:rPr>
        <w:t xml:space="preserve"> the </w:t>
      </w:r>
      <w:r w:rsidR="007118C0" w:rsidRPr="00A11BFB">
        <w:rPr>
          <w:rFonts w:ascii="Century Gothic" w:hAnsi="Century Gothic"/>
          <w:sz w:val="22"/>
          <w:highlight w:val="yellow"/>
        </w:rPr>
        <w:t>Examiner</w:t>
      </w:r>
      <w:r w:rsidR="001B64CC" w:rsidRPr="00A11BFB">
        <w:rPr>
          <w:rFonts w:ascii="Century Gothic" w:hAnsi="Century Gothic"/>
          <w:sz w:val="22"/>
          <w:highlight w:val="yellow"/>
        </w:rPr>
        <w:t xml:space="preserve"> </w:t>
      </w:r>
      <w:r w:rsidR="001B64CC" w:rsidRPr="00193046">
        <w:rPr>
          <w:rFonts w:ascii="Century Gothic" w:hAnsi="Century Gothic"/>
          <w:sz w:val="22"/>
        </w:rPr>
        <w:t>will prepare a final statement</w:t>
      </w:r>
      <w:r w:rsidRPr="00193046">
        <w:rPr>
          <w:rFonts w:ascii="Century Gothic" w:hAnsi="Century Gothic"/>
          <w:sz w:val="22"/>
        </w:rPr>
        <w:t xml:space="preserve"> which</w:t>
      </w:r>
      <w:r w:rsidR="001B64CC" w:rsidRPr="00193046">
        <w:rPr>
          <w:rFonts w:ascii="Century Gothic" w:hAnsi="Century Gothic"/>
          <w:sz w:val="22"/>
        </w:rPr>
        <w:t xml:space="preserve"> will </w:t>
      </w:r>
      <w:r w:rsidR="0058139F" w:rsidRPr="00193046">
        <w:rPr>
          <w:rFonts w:ascii="Century Gothic" w:hAnsi="Century Gothic"/>
          <w:sz w:val="22"/>
        </w:rPr>
        <w:t xml:space="preserve">include </w:t>
      </w:r>
      <w:r w:rsidR="001B64CC" w:rsidRPr="00193046">
        <w:rPr>
          <w:rFonts w:ascii="Century Gothic" w:hAnsi="Century Gothic"/>
          <w:sz w:val="22"/>
        </w:rPr>
        <w:t>further assessment of the issues raised.</w:t>
      </w:r>
    </w:p>
    <w:p w14:paraId="75F031C1" w14:textId="77777777" w:rsidR="00EE0DB5" w:rsidRPr="00193046" w:rsidRDefault="00EE0DB5"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the </w:t>
      </w:r>
      <w:r w:rsidR="00FD2771" w:rsidRPr="00A11BFB">
        <w:rPr>
          <w:rFonts w:ascii="Century Gothic" w:hAnsi="Century Gothic"/>
          <w:sz w:val="22"/>
          <w:highlight w:val="yellow"/>
        </w:rPr>
        <w:t>discussions will</w:t>
      </w:r>
      <w:r w:rsidRPr="00A11BFB">
        <w:rPr>
          <w:rFonts w:ascii="Century Gothic" w:hAnsi="Century Gothic"/>
          <w:sz w:val="22"/>
          <w:highlight w:val="yellow"/>
        </w:rPr>
        <w:t xml:space="preserve"> </w:t>
      </w:r>
      <w:r w:rsidRPr="00193046">
        <w:rPr>
          <w:rFonts w:ascii="Century Gothic" w:hAnsi="Century Gothic"/>
          <w:sz w:val="22"/>
        </w:rPr>
        <w:t>involve formal mediation</w:t>
      </w:r>
      <w:r w:rsidR="0058139F" w:rsidRPr="00193046">
        <w:rPr>
          <w:rFonts w:ascii="Century Gothic" w:hAnsi="Century Gothic"/>
          <w:sz w:val="22"/>
        </w:rPr>
        <w:t>,</w:t>
      </w:r>
      <w:r w:rsidRPr="00193046">
        <w:rPr>
          <w:rFonts w:ascii="Century Gothic" w:hAnsi="Century Gothic"/>
          <w:sz w:val="22"/>
        </w:rPr>
        <w:t xml:space="preserve"> the </w:t>
      </w:r>
      <w:r w:rsidR="007118C0" w:rsidRPr="00A11BFB">
        <w:rPr>
          <w:rFonts w:ascii="Century Gothic" w:hAnsi="Century Gothic"/>
          <w:sz w:val="22"/>
          <w:highlight w:val="yellow"/>
        </w:rPr>
        <w:t>Examiner</w:t>
      </w:r>
      <w:r w:rsidRPr="00A11BFB">
        <w:rPr>
          <w:rFonts w:ascii="Century Gothic" w:hAnsi="Century Gothic"/>
          <w:sz w:val="22"/>
          <w:highlight w:val="yellow"/>
        </w:rPr>
        <w:t xml:space="preserve"> </w:t>
      </w:r>
      <w:r w:rsidR="0058139F" w:rsidRPr="00193046">
        <w:rPr>
          <w:rFonts w:ascii="Century Gothic" w:hAnsi="Century Gothic"/>
          <w:sz w:val="22"/>
        </w:rPr>
        <w:t>may</w:t>
      </w:r>
      <w:r w:rsidRPr="00193046">
        <w:rPr>
          <w:rFonts w:ascii="Century Gothic" w:hAnsi="Century Gothic"/>
          <w:sz w:val="22"/>
        </w:rPr>
        <w:t xml:space="preserve"> use a suitably qualified third party to conduct the proceedings.</w:t>
      </w:r>
    </w:p>
    <w:p w14:paraId="1AB19DD2" w14:textId="77777777" w:rsidR="0032351B" w:rsidRPr="00A11BFB" w:rsidRDefault="001B64CC" w:rsidP="00EA4439">
      <w:pPr>
        <w:pStyle w:val="OutlineNumbered1"/>
        <w:numPr>
          <w:ilvl w:val="1"/>
          <w:numId w:val="49"/>
        </w:numPr>
        <w:spacing w:after="240" w:line="280" w:lineRule="exact"/>
        <w:ind w:left="709" w:hanging="709"/>
        <w:rPr>
          <w:rFonts w:ascii="Century Gothic" w:hAnsi="Century Gothic"/>
          <w:sz w:val="22"/>
          <w:highlight w:val="yellow"/>
        </w:rPr>
      </w:pPr>
      <w:r w:rsidRPr="00193046">
        <w:rPr>
          <w:rFonts w:ascii="Century Gothic" w:hAnsi="Century Gothic"/>
          <w:sz w:val="22"/>
        </w:rPr>
        <w:t>At regular intervals</w:t>
      </w:r>
      <w:r w:rsidR="006B3637">
        <w:rPr>
          <w:rFonts w:ascii="Century Gothic" w:hAnsi="Century Gothic"/>
          <w:sz w:val="22"/>
        </w:rPr>
        <w:t>,</w:t>
      </w:r>
      <w:r w:rsidRPr="00193046">
        <w:rPr>
          <w:rFonts w:ascii="Century Gothic" w:hAnsi="Century Gothic"/>
          <w:sz w:val="22"/>
        </w:rPr>
        <w:t xml:space="preserve"> the </w:t>
      </w:r>
      <w:r w:rsidR="007118C0" w:rsidRPr="00A11BFB">
        <w:rPr>
          <w:rFonts w:ascii="Century Gothic" w:hAnsi="Century Gothic"/>
          <w:sz w:val="22"/>
          <w:highlight w:val="yellow"/>
        </w:rPr>
        <w:t>Examiner</w:t>
      </w:r>
      <w:r w:rsidRPr="00A11BFB">
        <w:rPr>
          <w:rFonts w:ascii="Century Gothic" w:hAnsi="Century Gothic"/>
          <w:sz w:val="22"/>
          <w:highlight w:val="yellow"/>
        </w:rPr>
        <w:t xml:space="preserve"> </w:t>
      </w:r>
      <w:r w:rsidRPr="00193046">
        <w:rPr>
          <w:rFonts w:ascii="Century Gothic" w:hAnsi="Century Gothic"/>
          <w:sz w:val="22"/>
        </w:rPr>
        <w:t xml:space="preserve">will </w:t>
      </w:r>
      <w:r w:rsidR="00AE51E9" w:rsidRPr="00193046">
        <w:rPr>
          <w:rFonts w:ascii="Century Gothic" w:hAnsi="Century Gothic"/>
          <w:sz w:val="22"/>
        </w:rPr>
        <w:t>review</w:t>
      </w:r>
      <w:r w:rsidRPr="00193046">
        <w:rPr>
          <w:rFonts w:ascii="Century Gothic" w:hAnsi="Century Gothic"/>
          <w:sz w:val="22"/>
        </w:rPr>
        <w:t xml:space="preserve"> </w:t>
      </w:r>
      <w:r w:rsidR="006A3385" w:rsidRPr="00193046">
        <w:rPr>
          <w:rFonts w:ascii="Century Gothic" w:hAnsi="Century Gothic"/>
          <w:sz w:val="22"/>
        </w:rPr>
        <w:t xml:space="preserve">the progress of </w:t>
      </w:r>
      <w:r w:rsidR="005460D0" w:rsidRPr="00193046">
        <w:rPr>
          <w:rFonts w:ascii="Century Gothic" w:hAnsi="Century Gothic"/>
          <w:sz w:val="22"/>
        </w:rPr>
        <w:t>proceedings</w:t>
      </w:r>
      <w:r w:rsidR="006A3385" w:rsidRPr="00193046">
        <w:rPr>
          <w:rFonts w:ascii="Century Gothic" w:hAnsi="Century Gothic"/>
          <w:sz w:val="22"/>
        </w:rPr>
        <w:t>.</w:t>
      </w:r>
      <w:r w:rsidR="008E0D3D" w:rsidRPr="00193046">
        <w:rPr>
          <w:rFonts w:ascii="Century Gothic" w:hAnsi="Century Gothic"/>
          <w:sz w:val="22"/>
        </w:rPr>
        <w:t xml:space="preserve"> </w:t>
      </w:r>
      <w:r w:rsidR="0032351B" w:rsidRPr="00193046">
        <w:rPr>
          <w:rFonts w:ascii="Century Gothic" w:hAnsi="Century Gothic"/>
          <w:sz w:val="22"/>
        </w:rPr>
        <w:t xml:space="preserve">When </w:t>
      </w:r>
      <w:r w:rsidRPr="00193046">
        <w:rPr>
          <w:rFonts w:ascii="Century Gothic" w:hAnsi="Century Gothic"/>
          <w:sz w:val="22"/>
        </w:rPr>
        <w:t xml:space="preserve">the </w:t>
      </w:r>
      <w:r w:rsidR="007118C0" w:rsidRPr="00A11BFB">
        <w:rPr>
          <w:rFonts w:ascii="Century Gothic" w:hAnsi="Century Gothic"/>
          <w:sz w:val="22"/>
          <w:highlight w:val="yellow"/>
        </w:rPr>
        <w:t>Examiner</w:t>
      </w:r>
      <w:r w:rsidR="008E0D3D" w:rsidRPr="00A11BFB">
        <w:rPr>
          <w:rFonts w:ascii="Century Gothic" w:hAnsi="Century Gothic"/>
          <w:sz w:val="22"/>
          <w:highlight w:val="yellow"/>
        </w:rPr>
        <w:t xml:space="preserve"> </w:t>
      </w:r>
      <w:r w:rsidR="008E0D3D" w:rsidRPr="00193046">
        <w:rPr>
          <w:rFonts w:ascii="Century Gothic" w:hAnsi="Century Gothic"/>
          <w:sz w:val="22"/>
        </w:rPr>
        <w:t xml:space="preserve">considers </w:t>
      </w:r>
      <w:r w:rsidR="005460D0" w:rsidRPr="00193046">
        <w:rPr>
          <w:rFonts w:ascii="Century Gothic" w:hAnsi="Century Gothic"/>
          <w:sz w:val="22"/>
        </w:rPr>
        <w:t>discussions</w:t>
      </w:r>
      <w:r w:rsidR="006A3385" w:rsidRPr="00193046">
        <w:rPr>
          <w:rFonts w:ascii="Century Gothic" w:hAnsi="Century Gothic"/>
          <w:sz w:val="22"/>
        </w:rPr>
        <w:t xml:space="preserve"> are no longer effective</w:t>
      </w:r>
      <w:r w:rsidR="0058139F" w:rsidRPr="00193046">
        <w:rPr>
          <w:rFonts w:ascii="Century Gothic" w:hAnsi="Century Gothic"/>
          <w:sz w:val="22"/>
        </w:rPr>
        <w:t>, the issues are resolved</w:t>
      </w:r>
      <w:r w:rsidR="006A3385" w:rsidRPr="00193046">
        <w:rPr>
          <w:rFonts w:ascii="Century Gothic" w:hAnsi="Century Gothic"/>
          <w:sz w:val="22"/>
        </w:rPr>
        <w:t xml:space="preserve"> or </w:t>
      </w:r>
      <w:r w:rsidR="0058139F" w:rsidRPr="00193046">
        <w:rPr>
          <w:rFonts w:ascii="Century Gothic" w:hAnsi="Century Gothic"/>
          <w:sz w:val="22"/>
        </w:rPr>
        <w:t xml:space="preserve">the parties </w:t>
      </w:r>
      <w:r w:rsidR="006A3385" w:rsidRPr="00193046">
        <w:rPr>
          <w:rFonts w:ascii="Century Gothic" w:hAnsi="Century Gothic"/>
          <w:sz w:val="22"/>
        </w:rPr>
        <w:t xml:space="preserve">do not require the </w:t>
      </w:r>
      <w:proofErr w:type="spellStart"/>
      <w:r w:rsidR="006A3385" w:rsidRPr="00193046">
        <w:rPr>
          <w:rFonts w:ascii="Century Gothic" w:hAnsi="Century Gothic"/>
          <w:sz w:val="22"/>
        </w:rPr>
        <w:t>AusNCP’s</w:t>
      </w:r>
      <w:proofErr w:type="spellEnd"/>
      <w:r w:rsidR="006A3385" w:rsidRPr="00193046">
        <w:rPr>
          <w:rFonts w:ascii="Century Gothic" w:hAnsi="Century Gothic"/>
          <w:sz w:val="22"/>
        </w:rPr>
        <w:t xml:space="preserve"> involvement to continue</w:t>
      </w:r>
      <w:r w:rsidR="0058139F" w:rsidRPr="00193046">
        <w:rPr>
          <w:rFonts w:ascii="Century Gothic" w:hAnsi="Century Gothic"/>
          <w:sz w:val="22"/>
        </w:rPr>
        <w:t>,</w:t>
      </w:r>
      <w:r w:rsidRPr="00193046">
        <w:rPr>
          <w:rFonts w:ascii="Century Gothic" w:hAnsi="Century Gothic"/>
          <w:sz w:val="22"/>
        </w:rPr>
        <w:t xml:space="preserve"> </w:t>
      </w:r>
      <w:r w:rsidR="008B36D3" w:rsidRPr="00A11BFB">
        <w:rPr>
          <w:rFonts w:ascii="Century Gothic" w:hAnsi="Century Gothic"/>
          <w:sz w:val="22"/>
          <w:highlight w:val="yellow"/>
        </w:rPr>
        <w:t>they</w:t>
      </w:r>
      <w:r w:rsidRPr="00A11BFB">
        <w:rPr>
          <w:rFonts w:ascii="Century Gothic" w:hAnsi="Century Gothic"/>
          <w:sz w:val="22"/>
          <w:highlight w:val="yellow"/>
        </w:rPr>
        <w:t xml:space="preserve"> </w:t>
      </w:r>
      <w:r w:rsidR="006A3385" w:rsidRPr="00193046">
        <w:rPr>
          <w:rFonts w:ascii="Century Gothic" w:hAnsi="Century Gothic"/>
          <w:sz w:val="22"/>
        </w:rPr>
        <w:t>will</w:t>
      </w:r>
      <w:r w:rsidRPr="00193046">
        <w:rPr>
          <w:rFonts w:ascii="Century Gothic" w:hAnsi="Century Gothic"/>
          <w:sz w:val="22"/>
        </w:rPr>
        <w:t xml:space="preserve"> conclude the </w:t>
      </w:r>
      <w:r w:rsidR="006A3385" w:rsidRPr="00193046">
        <w:rPr>
          <w:rFonts w:ascii="Century Gothic" w:hAnsi="Century Gothic"/>
          <w:sz w:val="22"/>
        </w:rPr>
        <w:t xml:space="preserve">good offices </w:t>
      </w:r>
      <w:r w:rsidR="0032351B" w:rsidRPr="00193046">
        <w:rPr>
          <w:rFonts w:ascii="Century Gothic" w:hAnsi="Century Gothic"/>
          <w:sz w:val="22"/>
        </w:rPr>
        <w:t xml:space="preserve">process. The </w:t>
      </w:r>
      <w:r w:rsidR="007118C0" w:rsidRPr="00A11BFB">
        <w:rPr>
          <w:rFonts w:ascii="Century Gothic" w:hAnsi="Century Gothic"/>
          <w:sz w:val="22"/>
          <w:highlight w:val="yellow"/>
        </w:rPr>
        <w:t>Examiner</w:t>
      </w:r>
      <w:r w:rsidR="0032351B" w:rsidRPr="00A11BFB">
        <w:rPr>
          <w:rFonts w:ascii="Century Gothic" w:hAnsi="Century Gothic"/>
          <w:sz w:val="22"/>
          <w:highlight w:val="yellow"/>
        </w:rPr>
        <w:t xml:space="preserve"> </w:t>
      </w:r>
      <w:r w:rsidR="006A3385" w:rsidRPr="00193046">
        <w:rPr>
          <w:rFonts w:ascii="Century Gothic" w:hAnsi="Century Gothic"/>
          <w:sz w:val="22"/>
        </w:rPr>
        <w:t>will</w:t>
      </w:r>
      <w:r w:rsidR="0058139F" w:rsidRPr="00193046">
        <w:rPr>
          <w:rFonts w:ascii="Century Gothic" w:hAnsi="Century Gothic"/>
          <w:sz w:val="22"/>
        </w:rPr>
        <w:t xml:space="preserve"> consult both parties before making this decision</w:t>
      </w:r>
      <w:r w:rsidR="008B36D3" w:rsidRPr="00193046">
        <w:rPr>
          <w:rFonts w:ascii="Century Gothic" w:hAnsi="Century Gothic"/>
          <w:sz w:val="22"/>
        </w:rPr>
        <w:t>,</w:t>
      </w:r>
      <w:r w:rsidR="006A3385" w:rsidRPr="00193046">
        <w:rPr>
          <w:rFonts w:ascii="Century Gothic" w:hAnsi="Century Gothic"/>
          <w:sz w:val="22"/>
        </w:rPr>
        <w:t xml:space="preserve"> provide an </w:t>
      </w:r>
      <w:r w:rsidR="0032351B" w:rsidRPr="00193046">
        <w:rPr>
          <w:rFonts w:ascii="Century Gothic" w:hAnsi="Century Gothic"/>
          <w:sz w:val="22"/>
        </w:rPr>
        <w:t>update</w:t>
      </w:r>
      <w:r w:rsidR="006A3385" w:rsidRPr="00193046">
        <w:rPr>
          <w:rFonts w:ascii="Century Gothic" w:hAnsi="Century Gothic"/>
          <w:sz w:val="22"/>
        </w:rPr>
        <w:t xml:space="preserve"> </w:t>
      </w:r>
      <w:r w:rsidR="008B36D3" w:rsidRPr="00A11BFB">
        <w:rPr>
          <w:rFonts w:ascii="Century Gothic" w:hAnsi="Century Gothic"/>
          <w:sz w:val="22"/>
          <w:highlight w:val="yellow"/>
        </w:rPr>
        <w:t xml:space="preserve">to the Board and record the </w:t>
      </w:r>
      <w:r w:rsidR="007E3B6A">
        <w:rPr>
          <w:rFonts w:ascii="Century Gothic" w:hAnsi="Century Gothic"/>
          <w:sz w:val="22"/>
          <w:highlight w:val="yellow"/>
        </w:rPr>
        <w:t>status</w:t>
      </w:r>
      <w:r w:rsidR="007E3B6A" w:rsidRPr="00A11BFB">
        <w:rPr>
          <w:rFonts w:ascii="Century Gothic" w:hAnsi="Century Gothic"/>
          <w:sz w:val="22"/>
          <w:highlight w:val="yellow"/>
        </w:rPr>
        <w:t xml:space="preserve"> </w:t>
      </w:r>
      <w:r w:rsidR="008B36D3" w:rsidRPr="00A11BFB">
        <w:rPr>
          <w:rFonts w:ascii="Century Gothic" w:hAnsi="Century Gothic"/>
          <w:sz w:val="22"/>
          <w:highlight w:val="yellow"/>
        </w:rPr>
        <w:t xml:space="preserve">of the </w:t>
      </w:r>
      <w:r w:rsidR="007E3B6A">
        <w:rPr>
          <w:rFonts w:ascii="Century Gothic" w:hAnsi="Century Gothic"/>
          <w:sz w:val="22"/>
          <w:highlight w:val="yellow"/>
        </w:rPr>
        <w:t xml:space="preserve">case </w:t>
      </w:r>
      <w:r w:rsidR="006A3385" w:rsidRPr="00A11BFB">
        <w:rPr>
          <w:rFonts w:ascii="Century Gothic" w:hAnsi="Century Gothic"/>
          <w:sz w:val="22"/>
          <w:highlight w:val="yellow"/>
        </w:rPr>
        <w:t xml:space="preserve">on </w:t>
      </w:r>
      <w:r w:rsidR="008B36D3" w:rsidRPr="00A11BFB">
        <w:rPr>
          <w:rFonts w:ascii="Century Gothic" w:hAnsi="Century Gothic"/>
          <w:sz w:val="22"/>
          <w:highlight w:val="yellow"/>
        </w:rPr>
        <w:t>the AusNCP</w:t>
      </w:r>
      <w:r w:rsidR="006A3385" w:rsidRPr="00A11BFB">
        <w:rPr>
          <w:rFonts w:ascii="Century Gothic" w:hAnsi="Century Gothic"/>
          <w:sz w:val="22"/>
          <w:highlight w:val="yellow"/>
        </w:rPr>
        <w:t xml:space="preserve"> website</w:t>
      </w:r>
      <w:r w:rsidR="0032351B" w:rsidRPr="00A11BFB">
        <w:rPr>
          <w:rFonts w:ascii="Century Gothic" w:hAnsi="Century Gothic"/>
          <w:sz w:val="22"/>
          <w:highlight w:val="yellow"/>
        </w:rPr>
        <w:t>.</w:t>
      </w:r>
    </w:p>
    <w:p w14:paraId="2B003990" w14:textId="77777777" w:rsidR="00283BCC" w:rsidRPr="00193046" w:rsidRDefault="00283BCC" w:rsidP="00283BCC">
      <w:pPr>
        <w:pStyle w:val="OutlineNumbered1"/>
        <w:numPr>
          <w:ilvl w:val="0"/>
          <w:numId w:val="0"/>
        </w:numPr>
        <w:spacing w:after="240" w:line="280" w:lineRule="exact"/>
        <w:ind w:left="709"/>
        <w:rPr>
          <w:rFonts w:ascii="Century Gothic" w:hAnsi="Century Gothic"/>
          <w:sz w:val="22"/>
        </w:rPr>
        <w:sectPr w:rsidR="00283BCC" w:rsidRPr="00193046" w:rsidSect="00E54744">
          <w:pgSz w:w="11906" w:h="16838"/>
          <w:pgMar w:top="1440" w:right="1440" w:bottom="1440" w:left="1440" w:header="708" w:footer="708" w:gutter="0"/>
          <w:cols w:space="708"/>
          <w:docGrid w:linePitch="360"/>
        </w:sectPr>
      </w:pPr>
    </w:p>
    <w:p w14:paraId="42AD0C99"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lastRenderedPageBreak/>
        <w:t xml:space="preserve">Following the conclusion </w:t>
      </w:r>
      <w:r w:rsidR="0032351B" w:rsidRPr="00193046">
        <w:rPr>
          <w:rFonts w:ascii="Century Gothic" w:hAnsi="Century Gothic"/>
          <w:sz w:val="22"/>
        </w:rPr>
        <w:t>of</w:t>
      </w:r>
      <w:r w:rsidRPr="00193046">
        <w:rPr>
          <w:rFonts w:ascii="Century Gothic" w:hAnsi="Century Gothic"/>
          <w:sz w:val="22"/>
        </w:rPr>
        <w:t xml:space="preserve"> the good offices process</w:t>
      </w:r>
      <w:r w:rsidR="00055D9C" w:rsidRPr="00193046">
        <w:rPr>
          <w:rFonts w:ascii="Century Gothic" w:hAnsi="Century Gothic"/>
          <w:sz w:val="22"/>
        </w:rPr>
        <w:t>,</w:t>
      </w:r>
      <w:r w:rsidRPr="00193046">
        <w:rPr>
          <w:rFonts w:ascii="Century Gothic" w:hAnsi="Century Gothic"/>
          <w:sz w:val="22"/>
        </w:rPr>
        <w:t xml:space="preserve"> a final statement</w:t>
      </w:r>
      <w:r w:rsidR="0032351B" w:rsidRPr="00193046">
        <w:rPr>
          <w:rFonts w:ascii="Century Gothic" w:hAnsi="Century Gothic"/>
          <w:sz w:val="22"/>
        </w:rPr>
        <w:t xml:space="preserve"> will be prepared</w:t>
      </w:r>
      <w:r w:rsidR="006A3385" w:rsidRPr="00193046">
        <w:rPr>
          <w:rFonts w:ascii="Century Gothic" w:hAnsi="Century Gothic"/>
          <w:sz w:val="22"/>
        </w:rPr>
        <w:t>.</w:t>
      </w:r>
      <w:r w:rsidR="00C533D0" w:rsidRPr="00193046">
        <w:rPr>
          <w:rFonts w:ascii="Century Gothic" w:hAnsi="Century Gothic"/>
          <w:sz w:val="22"/>
        </w:rPr>
        <w:t xml:space="preserve"> Both parties </w:t>
      </w:r>
      <w:r w:rsidR="00A658F5" w:rsidRPr="00193046">
        <w:rPr>
          <w:rFonts w:ascii="Century Gothic" w:hAnsi="Century Gothic"/>
          <w:sz w:val="22"/>
        </w:rPr>
        <w:t xml:space="preserve">may </w:t>
      </w:r>
      <w:r w:rsidR="00C533D0" w:rsidRPr="00193046">
        <w:rPr>
          <w:rFonts w:ascii="Century Gothic" w:hAnsi="Century Gothic"/>
          <w:sz w:val="22"/>
        </w:rPr>
        <w:t xml:space="preserve">be invited to make a </w:t>
      </w:r>
      <w:r w:rsidR="000C3C30" w:rsidRPr="00193046">
        <w:rPr>
          <w:rFonts w:ascii="Century Gothic" w:hAnsi="Century Gothic"/>
          <w:sz w:val="22"/>
        </w:rPr>
        <w:t xml:space="preserve">further </w:t>
      </w:r>
      <w:r w:rsidR="00C533D0" w:rsidRPr="00193046">
        <w:rPr>
          <w:rFonts w:ascii="Century Gothic" w:hAnsi="Century Gothic"/>
          <w:sz w:val="22"/>
        </w:rPr>
        <w:t xml:space="preserve">written submission </w:t>
      </w:r>
      <w:r w:rsidR="000C3C30" w:rsidRPr="00193046">
        <w:rPr>
          <w:rFonts w:ascii="Century Gothic" w:hAnsi="Century Gothic"/>
          <w:sz w:val="22"/>
        </w:rPr>
        <w:t xml:space="preserve">to support </w:t>
      </w:r>
      <w:r w:rsidR="00C533D0" w:rsidRPr="00193046">
        <w:rPr>
          <w:rFonts w:ascii="Century Gothic" w:hAnsi="Century Gothic"/>
          <w:sz w:val="22"/>
        </w:rPr>
        <w:t xml:space="preserve">the </w:t>
      </w:r>
      <w:r w:rsidR="007118C0" w:rsidRPr="00A11BFB">
        <w:rPr>
          <w:rFonts w:ascii="Century Gothic" w:hAnsi="Century Gothic"/>
          <w:sz w:val="22"/>
          <w:highlight w:val="yellow"/>
        </w:rPr>
        <w:t>Examiner’s</w:t>
      </w:r>
      <w:r w:rsidR="00C533D0" w:rsidRPr="00193046">
        <w:rPr>
          <w:rFonts w:ascii="Century Gothic" w:hAnsi="Century Gothic"/>
          <w:sz w:val="22"/>
        </w:rPr>
        <w:t xml:space="preserve"> consideration</w:t>
      </w:r>
      <w:r w:rsidR="000C3C30" w:rsidRPr="00193046">
        <w:rPr>
          <w:rFonts w:ascii="Century Gothic" w:hAnsi="Century Gothic"/>
          <w:sz w:val="22"/>
        </w:rPr>
        <w:t xml:space="preserve"> of the </w:t>
      </w:r>
      <w:r w:rsidR="00712DDB" w:rsidRPr="00114A0B">
        <w:rPr>
          <w:rFonts w:ascii="Century Gothic" w:hAnsi="Century Gothic"/>
          <w:sz w:val="22"/>
          <w:highlight w:val="yellow"/>
        </w:rPr>
        <w:t>complaint</w:t>
      </w:r>
      <w:r w:rsidR="00C533D0" w:rsidRPr="00193046">
        <w:rPr>
          <w:rFonts w:ascii="Century Gothic" w:hAnsi="Century Gothic"/>
          <w:sz w:val="22"/>
        </w:rPr>
        <w:t>.</w:t>
      </w:r>
    </w:p>
    <w:p w14:paraId="03C927C5" w14:textId="77777777" w:rsidR="001B64CC" w:rsidRPr="00193046"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0" w:name="_Toc11933863"/>
      <w:r w:rsidRPr="00193046">
        <w:rPr>
          <w:rFonts w:ascii="Calibri" w:eastAsia="Times New Roman" w:hAnsi="Calibri" w:cs="Arial"/>
          <w:bCs w:val="0"/>
          <w:iCs/>
          <w:color w:val="5B5E60"/>
          <w:kern w:val="32"/>
          <w:sz w:val="36"/>
          <w:szCs w:val="28"/>
          <w:lang w:eastAsia="en-AU"/>
        </w:rPr>
        <w:t xml:space="preserve">Final </w:t>
      </w:r>
      <w:r w:rsidR="00C0062D" w:rsidRPr="00193046">
        <w:rPr>
          <w:rFonts w:ascii="Calibri" w:eastAsia="Times New Roman" w:hAnsi="Calibri" w:cs="Arial"/>
          <w:bCs w:val="0"/>
          <w:iCs/>
          <w:color w:val="5B5E60"/>
          <w:kern w:val="32"/>
          <w:sz w:val="36"/>
          <w:szCs w:val="28"/>
          <w:lang w:eastAsia="en-AU"/>
        </w:rPr>
        <w:t>s</w:t>
      </w:r>
      <w:r w:rsidRPr="00193046">
        <w:rPr>
          <w:rFonts w:ascii="Calibri" w:eastAsia="Times New Roman" w:hAnsi="Calibri" w:cs="Arial"/>
          <w:bCs w:val="0"/>
          <w:iCs/>
          <w:color w:val="5B5E60"/>
          <w:kern w:val="32"/>
          <w:sz w:val="36"/>
          <w:szCs w:val="28"/>
          <w:lang w:eastAsia="en-AU"/>
        </w:rPr>
        <w:t>tatement</w:t>
      </w:r>
      <w:bookmarkEnd w:id="10"/>
    </w:p>
    <w:p w14:paraId="57077067"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53701654" w14:textId="77777777" w:rsidR="001B64CC"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wi</w:t>
      </w:r>
      <w:r w:rsidR="008950F8" w:rsidRPr="00193046">
        <w:rPr>
          <w:rFonts w:ascii="Century Gothic" w:hAnsi="Century Gothic"/>
          <w:sz w:val="22"/>
        </w:rPr>
        <w:t>ll draft a final statement</w:t>
      </w:r>
      <w:r w:rsidR="00B67A06" w:rsidRPr="00193046">
        <w:rPr>
          <w:rFonts w:ascii="Century Gothic" w:hAnsi="Century Gothic"/>
          <w:sz w:val="22"/>
        </w:rPr>
        <w:t xml:space="preserve"> following</w:t>
      </w:r>
      <w:r w:rsidR="008950F8" w:rsidRPr="00193046">
        <w:rPr>
          <w:rFonts w:ascii="Century Gothic" w:hAnsi="Century Gothic"/>
          <w:sz w:val="22"/>
        </w:rPr>
        <w:t xml:space="preserve"> </w:t>
      </w:r>
      <w:r w:rsidR="00B67A06" w:rsidRPr="00193046">
        <w:rPr>
          <w:rFonts w:ascii="Century Gothic" w:hAnsi="Century Gothic"/>
          <w:sz w:val="22"/>
        </w:rPr>
        <w:t xml:space="preserve">the rejection of a </w:t>
      </w:r>
      <w:r w:rsidR="00712DDB" w:rsidRPr="00114A0B">
        <w:rPr>
          <w:rFonts w:ascii="Century Gothic" w:hAnsi="Century Gothic"/>
          <w:sz w:val="22"/>
          <w:highlight w:val="yellow"/>
        </w:rPr>
        <w:t xml:space="preserve">complaint </w:t>
      </w:r>
      <w:r w:rsidR="00B67A06" w:rsidRPr="00193046">
        <w:rPr>
          <w:rFonts w:ascii="Century Gothic" w:hAnsi="Century Gothic"/>
          <w:sz w:val="22"/>
        </w:rPr>
        <w:t>or the conclusion of good offices</w:t>
      </w:r>
      <w:r w:rsidR="008950F8" w:rsidRPr="00193046">
        <w:rPr>
          <w:rFonts w:ascii="Century Gothic" w:hAnsi="Century Gothic"/>
          <w:sz w:val="22"/>
        </w:rPr>
        <w:t>.</w:t>
      </w:r>
    </w:p>
    <w:p w14:paraId="0E157879" w14:textId="77777777" w:rsidR="00C533D0" w:rsidRPr="00193046" w:rsidRDefault="00F50A6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To prepare a statement</w:t>
      </w:r>
      <w:r w:rsidR="006B3637">
        <w:rPr>
          <w:rFonts w:ascii="Century Gothic" w:hAnsi="Century Gothic"/>
          <w:sz w:val="22"/>
        </w:rPr>
        <w:t>,</w:t>
      </w:r>
      <w:r w:rsidR="00240097" w:rsidRPr="00193046">
        <w:rPr>
          <w:rFonts w:ascii="Century Gothic" w:hAnsi="Century Gothic"/>
          <w:sz w:val="22"/>
        </w:rPr>
        <w:t xml:space="preserve"> the </w:t>
      </w:r>
      <w:r w:rsidR="007118C0" w:rsidRPr="00AE1893">
        <w:rPr>
          <w:rFonts w:ascii="Century Gothic" w:hAnsi="Century Gothic"/>
          <w:sz w:val="22"/>
          <w:highlight w:val="yellow"/>
        </w:rPr>
        <w:t>Examiner</w:t>
      </w:r>
      <w:r w:rsidR="00240097" w:rsidRPr="00AE1893">
        <w:rPr>
          <w:rFonts w:ascii="Century Gothic" w:hAnsi="Century Gothic"/>
          <w:sz w:val="22"/>
          <w:highlight w:val="yellow"/>
        </w:rPr>
        <w:t xml:space="preserve"> </w:t>
      </w:r>
      <w:r w:rsidR="00183413" w:rsidRPr="00193046">
        <w:rPr>
          <w:rFonts w:ascii="Century Gothic" w:hAnsi="Century Gothic"/>
          <w:sz w:val="22"/>
        </w:rPr>
        <w:t>will review</w:t>
      </w:r>
      <w:r w:rsidR="00240097" w:rsidRPr="00193046">
        <w:rPr>
          <w:rFonts w:ascii="Century Gothic" w:hAnsi="Century Gothic"/>
          <w:sz w:val="22"/>
        </w:rPr>
        <w:t xml:space="preserve"> the materials provided by the parties</w:t>
      </w:r>
      <w:r w:rsidR="00183413" w:rsidRPr="00193046">
        <w:rPr>
          <w:rFonts w:ascii="Century Gothic" w:hAnsi="Century Gothic"/>
          <w:sz w:val="22"/>
        </w:rPr>
        <w:t xml:space="preserve"> and may also review</w:t>
      </w:r>
      <w:r w:rsidRPr="00193046">
        <w:rPr>
          <w:rFonts w:ascii="Century Gothic" w:hAnsi="Century Gothic"/>
          <w:sz w:val="22"/>
        </w:rPr>
        <w:t xml:space="preserve"> publicly available information</w:t>
      </w:r>
      <w:r w:rsidR="00240097" w:rsidRPr="00193046">
        <w:rPr>
          <w:rFonts w:ascii="Century Gothic" w:hAnsi="Century Gothic"/>
          <w:sz w:val="22"/>
        </w:rPr>
        <w:t xml:space="preserve"> and </w:t>
      </w:r>
      <w:r w:rsidR="0064251B" w:rsidRPr="00193046">
        <w:rPr>
          <w:rFonts w:ascii="Century Gothic" w:hAnsi="Century Gothic"/>
          <w:sz w:val="22"/>
        </w:rPr>
        <w:t xml:space="preserve">other </w:t>
      </w:r>
      <w:r w:rsidRPr="00193046">
        <w:rPr>
          <w:rFonts w:ascii="Century Gothic" w:hAnsi="Century Gothic"/>
          <w:sz w:val="22"/>
        </w:rPr>
        <w:t>information revealed through th</w:t>
      </w:r>
      <w:r w:rsidR="00240097" w:rsidRPr="00193046">
        <w:rPr>
          <w:rFonts w:ascii="Century Gothic" w:hAnsi="Century Gothic"/>
          <w:sz w:val="22"/>
        </w:rPr>
        <w:t>e good offices process.</w:t>
      </w:r>
      <w:r w:rsidRPr="00193046">
        <w:rPr>
          <w:rFonts w:ascii="Century Gothic" w:hAnsi="Century Gothic"/>
          <w:sz w:val="22"/>
        </w:rPr>
        <w:t xml:space="preserve"> Advice may also be sought </w:t>
      </w:r>
      <w:r w:rsidR="00FD2771" w:rsidRPr="00AE1893">
        <w:rPr>
          <w:rFonts w:ascii="Century Gothic" w:hAnsi="Century Gothic"/>
          <w:sz w:val="22"/>
          <w:highlight w:val="yellow"/>
        </w:rPr>
        <w:t xml:space="preserve">as needed </w:t>
      </w:r>
      <w:r w:rsidRPr="00193046">
        <w:rPr>
          <w:rFonts w:ascii="Century Gothic" w:hAnsi="Century Gothic"/>
          <w:sz w:val="22"/>
        </w:rPr>
        <w:t xml:space="preserve">from sources including the </w:t>
      </w:r>
      <w:r w:rsidR="008B36D3" w:rsidRPr="00AE1893">
        <w:rPr>
          <w:rFonts w:ascii="Century Gothic" w:hAnsi="Century Gothic"/>
          <w:sz w:val="22"/>
          <w:highlight w:val="yellow"/>
        </w:rPr>
        <w:t>Board</w:t>
      </w:r>
      <w:r w:rsidRPr="00193046">
        <w:rPr>
          <w:rFonts w:ascii="Century Gothic" w:hAnsi="Century Gothic"/>
          <w:sz w:val="22"/>
        </w:rPr>
        <w:t xml:space="preserve">, </w:t>
      </w:r>
      <w:r w:rsidR="00FA53DA" w:rsidRPr="00193046">
        <w:rPr>
          <w:rFonts w:ascii="Century Gothic" w:hAnsi="Century Gothic"/>
          <w:sz w:val="22"/>
        </w:rPr>
        <w:t>an</w:t>
      </w:r>
      <w:r w:rsidRPr="00193046">
        <w:rPr>
          <w:rFonts w:ascii="Century Gothic" w:hAnsi="Century Gothic"/>
          <w:sz w:val="22"/>
        </w:rPr>
        <w:t xml:space="preserve">other </w:t>
      </w:r>
      <w:r w:rsidR="00FA53DA" w:rsidRPr="00193046">
        <w:rPr>
          <w:rFonts w:ascii="Century Gothic" w:hAnsi="Century Gothic"/>
          <w:sz w:val="22"/>
        </w:rPr>
        <w:t>NCP</w:t>
      </w:r>
      <w:r w:rsidRPr="00193046">
        <w:rPr>
          <w:rFonts w:ascii="Century Gothic" w:hAnsi="Century Gothic"/>
          <w:sz w:val="22"/>
        </w:rPr>
        <w:t>, the OECD Secretariat or</w:t>
      </w:r>
      <w:r w:rsidR="00082CC1">
        <w:rPr>
          <w:rFonts w:ascii="Century Gothic" w:hAnsi="Century Gothic"/>
          <w:sz w:val="22"/>
        </w:rPr>
        <w:t xml:space="preserve"> other</w:t>
      </w:r>
      <w:r w:rsidRPr="00193046">
        <w:rPr>
          <w:rFonts w:ascii="Century Gothic" w:hAnsi="Century Gothic"/>
          <w:sz w:val="22"/>
        </w:rPr>
        <w:t xml:space="preserve"> subject matter experts.</w:t>
      </w:r>
    </w:p>
    <w:p w14:paraId="68BB7945" w14:textId="77777777" w:rsidR="000221E0" w:rsidRPr="00193046" w:rsidRDefault="00C533D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All final statements will include an overview of the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and a description of the process undertaken by the </w:t>
      </w:r>
      <w:r w:rsidR="007118C0" w:rsidRPr="00AE1893">
        <w:rPr>
          <w:rFonts w:ascii="Century Gothic" w:hAnsi="Century Gothic"/>
          <w:sz w:val="22"/>
          <w:highlight w:val="yellow"/>
        </w:rPr>
        <w:t>Examiner</w:t>
      </w:r>
      <w:r w:rsidRPr="00193046">
        <w:rPr>
          <w:rFonts w:ascii="Century Gothic" w:hAnsi="Century Gothic"/>
          <w:sz w:val="22"/>
        </w:rPr>
        <w:t xml:space="preserve">. </w:t>
      </w:r>
    </w:p>
    <w:p w14:paraId="7B28388F" w14:textId="77777777" w:rsidR="00464DF5" w:rsidRPr="00AE1893" w:rsidRDefault="00E80983" w:rsidP="00D91701">
      <w:pPr>
        <w:pStyle w:val="OutlineNumbered1"/>
        <w:numPr>
          <w:ilvl w:val="2"/>
          <w:numId w:val="49"/>
        </w:numPr>
        <w:spacing w:after="240" w:line="280" w:lineRule="exact"/>
        <w:ind w:left="1418" w:hanging="709"/>
        <w:rPr>
          <w:rFonts w:ascii="Century Gothic" w:hAnsi="Century Gothic"/>
          <w:sz w:val="22"/>
          <w:highlight w:val="yellow"/>
        </w:rPr>
      </w:pPr>
      <w:r w:rsidRPr="00193046">
        <w:rPr>
          <w:rFonts w:ascii="Century Gothic" w:hAnsi="Century Gothic"/>
          <w:sz w:val="22"/>
        </w:rPr>
        <w:t xml:space="preserve">Where the </w:t>
      </w:r>
      <w:r w:rsidR="00712DDB" w:rsidRPr="00114A0B">
        <w:rPr>
          <w:rFonts w:ascii="Century Gothic" w:hAnsi="Century Gothic"/>
          <w:sz w:val="22"/>
          <w:highlight w:val="yellow"/>
        </w:rPr>
        <w:t xml:space="preserve">complaint </w:t>
      </w:r>
      <w:r w:rsidRPr="00193046">
        <w:rPr>
          <w:rFonts w:ascii="Century Gothic" w:hAnsi="Century Gothic"/>
          <w:sz w:val="22"/>
        </w:rPr>
        <w:t xml:space="preserve">was rejected, the final statement will also include </w:t>
      </w:r>
      <w:r w:rsidR="00C533D0" w:rsidRPr="00193046">
        <w:rPr>
          <w:rFonts w:ascii="Century Gothic" w:hAnsi="Century Gothic"/>
          <w:sz w:val="22"/>
        </w:rPr>
        <w:t xml:space="preserve">an explanation </w:t>
      </w:r>
      <w:r w:rsidR="00002B9E" w:rsidRPr="00193046">
        <w:rPr>
          <w:rFonts w:ascii="Century Gothic" w:hAnsi="Century Gothic"/>
          <w:sz w:val="22"/>
        </w:rPr>
        <w:t>of</w:t>
      </w:r>
      <w:r w:rsidR="00C533D0" w:rsidRPr="00193046">
        <w:rPr>
          <w:rFonts w:ascii="Century Gothic" w:hAnsi="Century Gothic"/>
          <w:sz w:val="22"/>
        </w:rPr>
        <w:t xml:space="preserve"> how t</w:t>
      </w:r>
      <w:r w:rsidRPr="00193046">
        <w:rPr>
          <w:rFonts w:ascii="Century Gothic" w:hAnsi="Century Gothic"/>
          <w:sz w:val="22"/>
        </w:rPr>
        <w:t xml:space="preserve">he </w:t>
      </w:r>
      <w:commentRangeStart w:id="11"/>
      <w:commentRangeStart w:id="12"/>
      <w:r w:rsidR="00712DDB" w:rsidRPr="00114A0B">
        <w:rPr>
          <w:rFonts w:ascii="Century Gothic" w:hAnsi="Century Gothic"/>
          <w:sz w:val="22"/>
          <w:highlight w:val="yellow"/>
        </w:rPr>
        <w:t xml:space="preserve">complaint </w:t>
      </w:r>
      <w:r w:rsidRPr="00193046">
        <w:rPr>
          <w:rFonts w:ascii="Century Gothic" w:hAnsi="Century Gothic"/>
          <w:sz w:val="22"/>
        </w:rPr>
        <w:t xml:space="preserve">was assessed </w:t>
      </w:r>
      <w:r w:rsidR="000221E0" w:rsidRPr="00AE1893">
        <w:rPr>
          <w:rFonts w:ascii="Century Gothic" w:hAnsi="Century Gothic"/>
          <w:sz w:val="22"/>
          <w:highlight w:val="yellow"/>
        </w:rPr>
        <w:t>in the initial assessment process</w:t>
      </w:r>
      <w:r w:rsidR="00C533D0" w:rsidRPr="00AE1893">
        <w:rPr>
          <w:rFonts w:ascii="Century Gothic" w:hAnsi="Century Gothic"/>
          <w:sz w:val="22"/>
          <w:highlight w:val="yellow"/>
        </w:rPr>
        <w:t>.</w:t>
      </w:r>
      <w:commentRangeEnd w:id="11"/>
      <w:r w:rsidR="005F11B2">
        <w:rPr>
          <w:rStyle w:val="CommentReference"/>
        </w:rPr>
        <w:commentReference w:id="11"/>
      </w:r>
      <w:commentRangeEnd w:id="12"/>
      <w:r w:rsidR="00F554EA">
        <w:rPr>
          <w:rStyle w:val="CommentReference"/>
        </w:rPr>
        <w:commentReference w:id="12"/>
      </w:r>
    </w:p>
    <w:p w14:paraId="510EC6C0" w14:textId="77777777" w:rsidR="00464DF5" w:rsidRPr="00193046" w:rsidRDefault="00E80983" w:rsidP="00D91701">
      <w:pPr>
        <w:pStyle w:val="OutlineNumbered1"/>
        <w:numPr>
          <w:ilvl w:val="2"/>
          <w:numId w:val="49"/>
        </w:numPr>
        <w:spacing w:after="240" w:line="280" w:lineRule="exact"/>
        <w:ind w:left="1418" w:hanging="709"/>
        <w:rPr>
          <w:rFonts w:ascii="Century Gothic" w:hAnsi="Century Gothic"/>
          <w:sz w:val="22"/>
        </w:rPr>
      </w:pPr>
      <w:r w:rsidRPr="00193046">
        <w:rPr>
          <w:rFonts w:ascii="Century Gothic" w:hAnsi="Century Gothic"/>
          <w:sz w:val="22"/>
        </w:rPr>
        <w:t xml:space="preserve">Where the </w:t>
      </w:r>
      <w:r w:rsidR="00712DDB" w:rsidRPr="00114A0B">
        <w:rPr>
          <w:rFonts w:ascii="Century Gothic" w:hAnsi="Century Gothic"/>
          <w:sz w:val="22"/>
          <w:highlight w:val="yellow"/>
        </w:rPr>
        <w:t xml:space="preserve">complaint </w:t>
      </w:r>
      <w:r w:rsidRPr="00193046">
        <w:rPr>
          <w:rFonts w:ascii="Century Gothic" w:hAnsi="Century Gothic"/>
          <w:sz w:val="22"/>
        </w:rPr>
        <w:t>was accepted but good offices did not result in an agreed outcome</w:t>
      </w:r>
      <w:r w:rsidR="0058139F" w:rsidRPr="00193046">
        <w:rPr>
          <w:rFonts w:ascii="Century Gothic" w:hAnsi="Century Gothic"/>
          <w:sz w:val="22"/>
        </w:rPr>
        <w:t>,</w:t>
      </w:r>
      <w:r w:rsidRPr="00193046">
        <w:rPr>
          <w:rFonts w:ascii="Century Gothic" w:hAnsi="Century Gothic"/>
          <w:sz w:val="22"/>
        </w:rPr>
        <w:t xml:space="preserve"> the </w:t>
      </w:r>
      <w:r w:rsidR="007118C0" w:rsidRPr="00AE1893">
        <w:rPr>
          <w:rFonts w:ascii="Century Gothic" w:hAnsi="Century Gothic"/>
          <w:sz w:val="22"/>
          <w:highlight w:val="yellow"/>
        </w:rPr>
        <w:t>Examiner</w:t>
      </w:r>
      <w:r w:rsidR="000C3C30" w:rsidRPr="00AE1893">
        <w:rPr>
          <w:rFonts w:ascii="Century Gothic" w:hAnsi="Century Gothic"/>
          <w:sz w:val="22"/>
          <w:highlight w:val="yellow"/>
        </w:rPr>
        <w:t xml:space="preserve"> </w:t>
      </w:r>
      <w:r w:rsidRPr="00193046">
        <w:rPr>
          <w:rFonts w:ascii="Century Gothic" w:hAnsi="Century Gothic"/>
          <w:sz w:val="22"/>
        </w:rPr>
        <w:t>will includ</w:t>
      </w:r>
      <w:r w:rsidR="000C3C30" w:rsidRPr="00193046">
        <w:rPr>
          <w:rFonts w:ascii="Century Gothic" w:hAnsi="Century Gothic"/>
          <w:sz w:val="22"/>
        </w:rPr>
        <w:t>e</w:t>
      </w:r>
      <w:r w:rsidRPr="00193046">
        <w:rPr>
          <w:rFonts w:ascii="Century Gothic" w:hAnsi="Century Gothic"/>
          <w:sz w:val="22"/>
        </w:rPr>
        <w:t xml:space="preserve"> </w:t>
      </w:r>
      <w:r w:rsidR="000C3C30" w:rsidRPr="00193046">
        <w:rPr>
          <w:rFonts w:ascii="Century Gothic" w:hAnsi="Century Gothic"/>
          <w:sz w:val="22"/>
        </w:rPr>
        <w:t xml:space="preserve">in the final statement an </w:t>
      </w:r>
      <w:r w:rsidRPr="00193046">
        <w:rPr>
          <w:rFonts w:ascii="Century Gothic" w:hAnsi="Century Gothic"/>
          <w:sz w:val="22"/>
        </w:rPr>
        <w:t xml:space="preserve">examination and analysis of the issue and may </w:t>
      </w:r>
      <w:r w:rsidR="000C3C30" w:rsidRPr="00193046">
        <w:rPr>
          <w:rFonts w:ascii="Century Gothic" w:hAnsi="Century Gothic"/>
          <w:sz w:val="22"/>
        </w:rPr>
        <w:t xml:space="preserve">include </w:t>
      </w:r>
      <w:r w:rsidRPr="00193046">
        <w:rPr>
          <w:rFonts w:ascii="Century Gothic" w:hAnsi="Century Gothic"/>
          <w:sz w:val="22"/>
        </w:rPr>
        <w:t xml:space="preserve">a statement as to whether </w:t>
      </w:r>
      <w:r w:rsidR="0058139F" w:rsidRPr="00193046">
        <w:rPr>
          <w:rFonts w:ascii="Century Gothic" w:hAnsi="Century Gothic"/>
          <w:sz w:val="22"/>
        </w:rPr>
        <w:t xml:space="preserve">the enterprise’s actions were consistent with </w:t>
      </w:r>
      <w:r w:rsidRPr="00193046">
        <w:rPr>
          <w:rFonts w:ascii="Century Gothic" w:hAnsi="Century Gothic"/>
          <w:sz w:val="22"/>
        </w:rPr>
        <w:t>the OECD Guidelines.</w:t>
      </w:r>
      <w:r w:rsidR="000221E0" w:rsidRPr="00193046">
        <w:rPr>
          <w:rFonts w:ascii="Century Gothic" w:hAnsi="Century Gothic"/>
          <w:sz w:val="22"/>
        </w:rPr>
        <w:t xml:space="preserve"> </w:t>
      </w:r>
    </w:p>
    <w:p w14:paraId="3EEB96E1" w14:textId="77777777" w:rsidR="00E80983" w:rsidRPr="00193046" w:rsidRDefault="0049778C" w:rsidP="00D91701">
      <w:pPr>
        <w:pStyle w:val="OutlineNumbered1"/>
        <w:numPr>
          <w:ilvl w:val="2"/>
          <w:numId w:val="49"/>
        </w:numPr>
        <w:spacing w:after="240" w:line="280" w:lineRule="exact"/>
        <w:ind w:left="1418" w:hanging="709"/>
        <w:rPr>
          <w:rFonts w:ascii="Century Gothic" w:hAnsi="Century Gothic"/>
          <w:sz w:val="22"/>
        </w:rPr>
      </w:pPr>
      <w:r w:rsidRPr="00193046">
        <w:rPr>
          <w:rFonts w:ascii="Century Gothic" w:hAnsi="Century Gothic"/>
          <w:sz w:val="22"/>
        </w:rPr>
        <w:t>T</w:t>
      </w:r>
      <w:r w:rsidR="00E80983" w:rsidRPr="00193046">
        <w:rPr>
          <w:rFonts w:ascii="Century Gothic" w:hAnsi="Century Gothic"/>
          <w:sz w:val="22"/>
        </w:rPr>
        <w:t xml:space="preserve">he </w:t>
      </w:r>
      <w:r w:rsidR="000C3C30" w:rsidRPr="00193046">
        <w:rPr>
          <w:rFonts w:ascii="Century Gothic" w:hAnsi="Century Gothic"/>
          <w:sz w:val="22"/>
        </w:rPr>
        <w:t>final statement</w:t>
      </w:r>
      <w:r w:rsidR="00E80983" w:rsidRPr="00193046">
        <w:rPr>
          <w:rFonts w:ascii="Century Gothic" w:hAnsi="Century Gothic"/>
          <w:sz w:val="22"/>
        </w:rPr>
        <w:t xml:space="preserve"> will include recommendations to the enterprise</w:t>
      </w:r>
      <w:r w:rsidR="00D91701">
        <w:rPr>
          <w:rFonts w:ascii="Century Gothic" w:hAnsi="Century Gothic"/>
          <w:sz w:val="22"/>
        </w:rPr>
        <w:t xml:space="preserve"> where appropriate</w:t>
      </w:r>
      <w:r w:rsidR="00A045CA" w:rsidRPr="00193046">
        <w:rPr>
          <w:rFonts w:ascii="Century Gothic" w:hAnsi="Century Gothic"/>
          <w:sz w:val="22"/>
        </w:rPr>
        <w:t xml:space="preserve">, </w:t>
      </w:r>
      <w:r w:rsidR="00A045CA" w:rsidRPr="00114A0B">
        <w:rPr>
          <w:rFonts w:ascii="Century Gothic" w:hAnsi="Century Gothic"/>
          <w:sz w:val="22"/>
          <w:highlight w:val="yellow"/>
        </w:rPr>
        <w:t xml:space="preserve">or other relevant bodies </w:t>
      </w:r>
      <w:r w:rsidRPr="00114A0B">
        <w:rPr>
          <w:rFonts w:ascii="Century Gothic" w:hAnsi="Century Gothic"/>
          <w:sz w:val="22"/>
          <w:highlight w:val="yellow"/>
        </w:rPr>
        <w:t xml:space="preserve">where </w:t>
      </w:r>
      <w:r w:rsidR="00D91701" w:rsidRPr="00114A0B">
        <w:rPr>
          <w:rFonts w:ascii="Century Gothic" w:hAnsi="Century Gothic"/>
          <w:sz w:val="22"/>
          <w:highlight w:val="yellow"/>
        </w:rPr>
        <w:t xml:space="preserve">a systemic issue of direct relevance to the </w:t>
      </w:r>
      <w:r w:rsidR="00712DDB" w:rsidRPr="00114A0B">
        <w:rPr>
          <w:rFonts w:ascii="Century Gothic" w:hAnsi="Century Gothic"/>
          <w:sz w:val="22"/>
          <w:highlight w:val="yellow"/>
        </w:rPr>
        <w:t xml:space="preserve">complaint </w:t>
      </w:r>
      <w:r w:rsidR="00D91701" w:rsidRPr="00114A0B">
        <w:rPr>
          <w:rFonts w:ascii="Century Gothic" w:hAnsi="Century Gothic"/>
          <w:sz w:val="22"/>
          <w:highlight w:val="yellow"/>
        </w:rPr>
        <w:t>may have contributed</w:t>
      </w:r>
      <w:r w:rsidR="00E80983" w:rsidRPr="00114A0B">
        <w:rPr>
          <w:rFonts w:ascii="Century Gothic" w:hAnsi="Century Gothic"/>
          <w:sz w:val="22"/>
          <w:highlight w:val="yellow"/>
        </w:rPr>
        <w:t>.</w:t>
      </w:r>
      <w:r w:rsidR="00E80983" w:rsidRPr="00193046">
        <w:rPr>
          <w:rFonts w:ascii="Century Gothic" w:hAnsi="Century Gothic"/>
          <w:sz w:val="22"/>
        </w:rPr>
        <w:t xml:space="preserve"> </w:t>
      </w:r>
    </w:p>
    <w:p w14:paraId="6F081B7D" w14:textId="77777777" w:rsidR="005B650F" w:rsidRPr="00193046" w:rsidRDefault="005B650F"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w:t>
      </w:r>
      <w:r w:rsidR="0049778C" w:rsidRPr="00193046">
        <w:rPr>
          <w:rFonts w:ascii="Century Gothic" w:hAnsi="Century Gothic"/>
          <w:sz w:val="22"/>
        </w:rPr>
        <w:t>it is considered</w:t>
      </w:r>
      <w:r w:rsidRPr="00193046">
        <w:rPr>
          <w:rFonts w:ascii="Century Gothic" w:hAnsi="Century Gothic"/>
          <w:sz w:val="22"/>
        </w:rPr>
        <w:t xml:space="preserve"> </w:t>
      </w:r>
      <w:r w:rsidR="00002B9E" w:rsidRPr="00193046">
        <w:rPr>
          <w:rFonts w:ascii="Century Gothic" w:hAnsi="Century Gothic"/>
          <w:sz w:val="22"/>
        </w:rPr>
        <w:t>useful</w:t>
      </w:r>
      <w:r w:rsidR="0049778C" w:rsidRPr="00193046">
        <w:rPr>
          <w:rFonts w:ascii="Century Gothic" w:hAnsi="Century Gothic"/>
          <w:sz w:val="22"/>
        </w:rPr>
        <w:t xml:space="preserve"> and </w:t>
      </w:r>
      <w:r w:rsidR="0049778C" w:rsidRPr="00AE1893">
        <w:rPr>
          <w:rFonts w:ascii="Century Gothic" w:hAnsi="Century Gothic"/>
          <w:sz w:val="22"/>
          <w:highlight w:val="yellow"/>
        </w:rPr>
        <w:t>i</w:t>
      </w:r>
      <w:r w:rsidR="00FD2771" w:rsidRPr="00AE1893">
        <w:rPr>
          <w:rFonts w:ascii="Century Gothic" w:hAnsi="Century Gothic"/>
          <w:sz w:val="22"/>
          <w:highlight w:val="yellow"/>
        </w:rPr>
        <w:t xml:space="preserve">s agreed </w:t>
      </w:r>
      <w:r w:rsidR="00FD2771" w:rsidRPr="00193046">
        <w:rPr>
          <w:rFonts w:ascii="Century Gothic" w:hAnsi="Century Gothic"/>
          <w:sz w:val="22"/>
        </w:rPr>
        <w:t>by</w:t>
      </w:r>
      <w:r w:rsidR="0049778C" w:rsidRPr="00193046">
        <w:rPr>
          <w:rFonts w:ascii="Century Gothic" w:hAnsi="Century Gothic"/>
          <w:sz w:val="22"/>
        </w:rPr>
        <w:t xml:space="preserve"> the parties,</w:t>
      </w:r>
      <w:r w:rsidR="00002B9E" w:rsidRPr="00193046">
        <w:rPr>
          <w:rFonts w:ascii="Century Gothic" w:hAnsi="Century Gothic"/>
          <w:sz w:val="22"/>
        </w:rPr>
        <w:t xml:space="preserve"> </w:t>
      </w:r>
      <w:r w:rsidR="0049778C" w:rsidRPr="00193046">
        <w:rPr>
          <w:rFonts w:ascii="Century Gothic" w:hAnsi="Century Gothic"/>
          <w:sz w:val="22"/>
        </w:rPr>
        <w:t xml:space="preserve">the </w:t>
      </w:r>
      <w:r w:rsidR="007118C0" w:rsidRPr="00AE1893">
        <w:rPr>
          <w:rFonts w:ascii="Century Gothic" w:hAnsi="Century Gothic"/>
          <w:sz w:val="22"/>
          <w:highlight w:val="yellow"/>
        </w:rPr>
        <w:t>Examiner</w:t>
      </w:r>
      <w:r w:rsidR="0049778C" w:rsidRPr="00AE1893">
        <w:rPr>
          <w:rFonts w:ascii="Century Gothic" w:hAnsi="Century Gothic"/>
          <w:sz w:val="22"/>
          <w:highlight w:val="yellow"/>
        </w:rPr>
        <w:t xml:space="preserve"> </w:t>
      </w:r>
      <w:r w:rsidRPr="00193046">
        <w:rPr>
          <w:rFonts w:ascii="Century Gothic" w:hAnsi="Century Gothic"/>
          <w:sz w:val="22"/>
        </w:rPr>
        <w:t>may</w:t>
      </w:r>
      <w:r w:rsidR="00002B9E" w:rsidRPr="00193046">
        <w:rPr>
          <w:rFonts w:ascii="Century Gothic" w:hAnsi="Century Gothic"/>
          <w:sz w:val="22"/>
        </w:rPr>
        <w:t xml:space="preserve"> initiate or resume the good offices process</w:t>
      </w:r>
      <w:r w:rsidRPr="00193046">
        <w:rPr>
          <w:rFonts w:ascii="Century Gothic" w:hAnsi="Century Gothic"/>
          <w:sz w:val="22"/>
        </w:rPr>
        <w:t xml:space="preserve"> at any point during the drafting of a final statement.</w:t>
      </w:r>
    </w:p>
    <w:p w14:paraId="25137DE0" w14:textId="77777777" w:rsidR="000221E0" w:rsidRPr="00193046" w:rsidRDefault="001B64C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Once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has </w:t>
      </w:r>
      <w:r w:rsidR="007E5AA9" w:rsidRPr="00AE1893">
        <w:rPr>
          <w:rFonts w:ascii="Century Gothic" w:hAnsi="Century Gothic"/>
          <w:sz w:val="22"/>
          <w:highlight w:val="yellow"/>
        </w:rPr>
        <w:t xml:space="preserve">prepared </w:t>
      </w:r>
      <w:r w:rsidR="007118C0" w:rsidRPr="00AE1893">
        <w:rPr>
          <w:rFonts w:ascii="Century Gothic" w:hAnsi="Century Gothic"/>
          <w:sz w:val="22"/>
          <w:highlight w:val="yellow"/>
        </w:rPr>
        <w:t>their</w:t>
      </w:r>
      <w:r w:rsidRPr="00193046">
        <w:rPr>
          <w:rFonts w:ascii="Century Gothic" w:hAnsi="Century Gothic"/>
          <w:sz w:val="22"/>
        </w:rPr>
        <w:t xml:space="preserve"> </w:t>
      </w:r>
      <w:r w:rsidR="00FA53DA" w:rsidRPr="00193046">
        <w:rPr>
          <w:rFonts w:ascii="Century Gothic" w:hAnsi="Century Gothic"/>
          <w:sz w:val="22"/>
        </w:rPr>
        <w:t>f</w:t>
      </w:r>
      <w:r w:rsidRPr="00193046">
        <w:rPr>
          <w:rFonts w:ascii="Century Gothic" w:hAnsi="Century Gothic"/>
          <w:sz w:val="22"/>
        </w:rPr>
        <w:t xml:space="preserve">inal </w:t>
      </w:r>
      <w:r w:rsidR="00FA53DA" w:rsidRPr="00193046">
        <w:rPr>
          <w:rFonts w:ascii="Century Gothic" w:hAnsi="Century Gothic"/>
          <w:sz w:val="22"/>
        </w:rPr>
        <w:t>s</w:t>
      </w:r>
      <w:r w:rsidRPr="00193046">
        <w:rPr>
          <w:rFonts w:ascii="Century Gothic" w:hAnsi="Century Gothic"/>
          <w:sz w:val="22"/>
        </w:rPr>
        <w:t>tatement,</w:t>
      </w:r>
      <w:r w:rsidR="000221E0" w:rsidRPr="00193046">
        <w:rPr>
          <w:rFonts w:ascii="Century Gothic" w:hAnsi="Century Gothic"/>
          <w:sz w:val="22"/>
        </w:rPr>
        <w:t xml:space="preserve"> </w:t>
      </w:r>
      <w:r w:rsidR="000221E0" w:rsidRPr="00AE1893">
        <w:rPr>
          <w:rFonts w:ascii="Century Gothic" w:hAnsi="Century Gothic"/>
          <w:sz w:val="22"/>
          <w:highlight w:val="yellow"/>
        </w:rPr>
        <w:t xml:space="preserve">the Board will be provided with a </w:t>
      </w:r>
      <w:r w:rsidR="007E5AA9" w:rsidRPr="00AE1893">
        <w:rPr>
          <w:rFonts w:ascii="Century Gothic" w:hAnsi="Century Gothic"/>
          <w:sz w:val="22"/>
          <w:highlight w:val="yellow"/>
        </w:rPr>
        <w:t xml:space="preserve">draft </w:t>
      </w:r>
      <w:r w:rsidR="000221E0" w:rsidRPr="00AE1893">
        <w:rPr>
          <w:rFonts w:ascii="Century Gothic" w:hAnsi="Century Gothic"/>
          <w:sz w:val="22"/>
          <w:highlight w:val="yellow"/>
        </w:rPr>
        <w:t xml:space="preserve">for review and advice. The Examiner </w:t>
      </w:r>
      <w:r w:rsidR="00C52AA6" w:rsidRPr="00AE1893">
        <w:rPr>
          <w:rFonts w:ascii="Century Gothic" w:hAnsi="Century Gothic"/>
          <w:sz w:val="22"/>
          <w:highlight w:val="yellow"/>
        </w:rPr>
        <w:t>is not required to make changes in response to the views of the Board</w:t>
      </w:r>
      <w:r w:rsidR="0005069A" w:rsidRPr="00AE1893">
        <w:rPr>
          <w:rFonts w:ascii="Century Gothic" w:hAnsi="Century Gothic"/>
          <w:sz w:val="22"/>
          <w:highlight w:val="yellow"/>
        </w:rPr>
        <w:t>,</w:t>
      </w:r>
      <w:r w:rsidR="00C52AA6" w:rsidRPr="00AE1893">
        <w:rPr>
          <w:rFonts w:ascii="Century Gothic" w:hAnsi="Century Gothic"/>
          <w:sz w:val="22"/>
          <w:highlight w:val="yellow"/>
        </w:rPr>
        <w:t xml:space="preserve"> but may do so </w:t>
      </w:r>
      <w:r w:rsidR="000221E0" w:rsidRPr="00AE1893">
        <w:rPr>
          <w:rFonts w:ascii="Century Gothic" w:hAnsi="Century Gothic"/>
          <w:sz w:val="22"/>
          <w:highlight w:val="yellow"/>
        </w:rPr>
        <w:t>at their discretion.</w:t>
      </w:r>
      <w:r w:rsidR="000221E0" w:rsidRPr="00193046">
        <w:rPr>
          <w:rFonts w:ascii="Century Gothic" w:hAnsi="Century Gothic"/>
          <w:sz w:val="22"/>
        </w:rPr>
        <w:t xml:space="preserve"> </w:t>
      </w:r>
    </w:p>
    <w:p w14:paraId="77D0D0C4" w14:textId="77777777" w:rsidR="00474C26" w:rsidRPr="00193046" w:rsidRDefault="00C52AA6" w:rsidP="00EA4439">
      <w:pPr>
        <w:pStyle w:val="OutlineNumbered1"/>
        <w:numPr>
          <w:ilvl w:val="1"/>
          <w:numId w:val="49"/>
        </w:numPr>
        <w:spacing w:after="240" w:line="280" w:lineRule="exact"/>
        <w:ind w:left="709" w:hanging="709"/>
        <w:rPr>
          <w:rFonts w:ascii="Century Gothic" w:hAnsi="Century Gothic"/>
          <w:sz w:val="22"/>
        </w:rPr>
      </w:pPr>
      <w:r w:rsidRPr="00AE1893">
        <w:rPr>
          <w:rFonts w:ascii="Century Gothic" w:hAnsi="Century Gothic"/>
          <w:sz w:val="22"/>
          <w:highlight w:val="yellow"/>
        </w:rPr>
        <w:t xml:space="preserve">A draft final statement will then be </w:t>
      </w:r>
      <w:r w:rsidR="004F76FD" w:rsidRPr="00193046">
        <w:rPr>
          <w:rFonts w:ascii="Century Gothic" w:hAnsi="Century Gothic"/>
          <w:sz w:val="22"/>
        </w:rPr>
        <w:t>provided to both parties for comment</w:t>
      </w:r>
      <w:r w:rsidR="001B64CC" w:rsidRPr="00193046">
        <w:rPr>
          <w:rFonts w:ascii="Century Gothic" w:hAnsi="Century Gothic"/>
          <w:sz w:val="22"/>
        </w:rPr>
        <w:t xml:space="preserve">. The </w:t>
      </w:r>
      <w:r w:rsidR="007118C0" w:rsidRPr="00193046">
        <w:rPr>
          <w:rFonts w:ascii="Century Gothic" w:hAnsi="Century Gothic"/>
          <w:sz w:val="22"/>
        </w:rPr>
        <w:t>Examiner</w:t>
      </w:r>
      <w:r w:rsidR="001B64CC" w:rsidRPr="00193046">
        <w:rPr>
          <w:rFonts w:ascii="Century Gothic" w:hAnsi="Century Gothic"/>
          <w:sz w:val="22"/>
        </w:rPr>
        <w:t xml:space="preserve"> may </w:t>
      </w:r>
      <w:r w:rsidR="004F76FD" w:rsidRPr="00193046">
        <w:rPr>
          <w:rFonts w:ascii="Century Gothic" w:hAnsi="Century Gothic"/>
          <w:sz w:val="22"/>
        </w:rPr>
        <w:t xml:space="preserve">make changes at </w:t>
      </w:r>
      <w:r w:rsidR="007118C0" w:rsidRPr="00AE1893">
        <w:rPr>
          <w:rFonts w:ascii="Century Gothic" w:hAnsi="Century Gothic"/>
          <w:sz w:val="22"/>
          <w:highlight w:val="yellow"/>
        </w:rPr>
        <w:t>their</w:t>
      </w:r>
      <w:r w:rsidR="004F76FD" w:rsidRPr="00AE1893">
        <w:rPr>
          <w:rFonts w:ascii="Century Gothic" w:hAnsi="Century Gothic"/>
          <w:sz w:val="22"/>
          <w:highlight w:val="yellow"/>
        </w:rPr>
        <w:t xml:space="preserve"> </w:t>
      </w:r>
      <w:r w:rsidR="004F76FD" w:rsidRPr="00193046">
        <w:rPr>
          <w:rFonts w:ascii="Century Gothic" w:hAnsi="Century Gothic"/>
          <w:sz w:val="22"/>
        </w:rPr>
        <w:t>discretion</w:t>
      </w:r>
      <w:r w:rsidR="001B64CC" w:rsidRPr="00193046">
        <w:rPr>
          <w:rFonts w:ascii="Century Gothic" w:hAnsi="Century Gothic"/>
          <w:sz w:val="22"/>
        </w:rPr>
        <w:t xml:space="preserve">. </w:t>
      </w:r>
    </w:p>
    <w:p w14:paraId="20E5D99B" w14:textId="1387BD3A" w:rsidR="001B64CC" w:rsidRPr="00AE1893" w:rsidRDefault="00C52AA6" w:rsidP="00EA4439">
      <w:pPr>
        <w:pStyle w:val="OutlineNumbered1"/>
        <w:numPr>
          <w:ilvl w:val="1"/>
          <w:numId w:val="49"/>
        </w:numPr>
        <w:spacing w:after="240" w:line="280" w:lineRule="exact"/>
        <w:ind w:left="709" w:hanging="709"/>
        <w:rPr>
          <w:rFonts w:ascii="Century Gothic" w:hAnsi="Century Gothic"/>
          <w:sz w:val="22"/>
          <w:highlight w:val="yellow"/>
        </w:rPr>
      </w:pPr>
      <w:r w:rsidRPr="00AE1893">
        <w:rPr>
          <w:rFonts w:ascii="Century Gothic" w:hAnsi="Century Gothic"/>
          <w:sz w:val="22"/>
          <w:highlight w:val="yellow"/>
        </w:rPr>
        <w:t xml:space="preserve">The completed </w:t>
      </w:r>
      <w:r w:rsidR="001B64CC" w:rsidRPr="00AE1893">
        <w:rPr>
          <w:rFonts w:ascii="Century Gothic" w:hAnsi="Century Gothic"/>
          <w:sz w:val="22"/>
          <w:highlight w:val="yellow"/>
        </w:rPr>
        <w:t xml:space="preserve">final statement will be </w:t>
      </w:r>
      <w:r w:rsidRPr="00AE1893">
        <w:rPr>
          <w:rFonts w:ascii="Century Gothic" w:hAnsi="Century Gothic"/>
          <w:sz w:val="22"/>
          <w:highlight w:val="yellow"/>
        </w:rPr>
        <w:t xml:space="preserve">provided to parties, </w:t>
      </w:r>
      <w:r w:rsidR="0078166B">
        <w:rPr>
          <w:rFonts w:ascii="Century Gothic" w:hAnsi="Century Gothic"/>
          <w:sz w:val="22"/>
          <w:highlight w:val="yellow"/>
        </w:rPr>
        <w:t>the Board,</w:t>
      </w:r>
      <w:r w:rsidR="0078166B" w:rsidRPr="00AE1893">
        <w:rPr>
          <w:rFonts w:ascii="Century Gothic" w:hAnsi="Century Gothic"/>
          <w:sz w:val="22"/>
          <w:highlight w:val="yellow"/>
        </w:rPr>
        <w:t xml:space="preserve"> </w:t>
      </w:r>
      <w:r w:rsidR="001B64CC" w:rsidRPr="00AE1893">
        <w:rPr>
          <w:rFonts w:ascii="Century Gothic" w:hAnsi="Century Gothic"/>
          <w:sz w:val="22"/>
          <w:highlight w:val="yellow"/>
        </w:rPr>
        <w:t xml:space="preserve">published on the AusNCP website and </w:t>
      </w:r>
      <w:r w:rsidR="004F76FD" w:rsidRPr="00AE1893">
        <w:rPr>
          <w:rFonts w:ascii="Century Gothic" w:hAnsi="Century Gothic"/>
          <w:sz w:val="22"/>
          <w:highlight w:val="yellow"/>
        </w:rPr>
        <w:t xml:space="preserve">reported </w:t>
      </w:r>
      <w:r w:rsidR="001B64CC" w:rsidRPr="00AE1893">
        <w:rPr>
          <w:rFonts w:ascii="Century Gothic" w:hAnsi="Century Gothic"/>
          <w:sz w:val="22"/>
          <w:highlight w:val="yellow"/>
        </w:rPr>
        <w:t>to the OECD</w:t>
      </w:r>
      <w:del w:id="13" w:author="BIJELIC Barbara, DAF/INV" w:date="2019-07-29T18:03:00Z">
        <w:r w:rsidR="00853EAD" w:rsidRPr="00AE1893" w:rsidDel="005F11B2">
          <w:rPr>
            <w:rFonts w:ascii="Century Gothic" w:hAnsi="Century Gothic"/>
            <w:sz w:val="22"/>
            <w:highlight w:val="yellow"/>
          </w:rPr>
          <w:delText xml:space="preserve"> </w:delText>
        </w:r>
        <w:commentRangeStart w:id="14"/>
        <w:commentRangeStart w:id="15"/>
        <w:r w:rsidR="00853EAD" w:rsidRPr="00AE1893" w:rsidDel="005F11B2">
          <w:rPr>
            <w:rFonts w:ascii="Century Gothic" w:hAnsi="Century Gothic"/>
            <w:sz w:val="22"/>
            <w:highlight w:val="yellow"/>
          </w:rPr>
          <w:delText>as required</w:delText>
        </w:r>
      </w:del>
      <w:commentRangeEnd w:id="14"/>
      <w:r w:rsidR="005F11B2">
        <w:rPr>
          <w:rStyle w:val="CommentReference"/>
        </w:rPr>
        <w:commentReference w:id="14"/>
      </w:r>
      <w:commentRangeEnd w:id="15"/>
      <w:r w:rsidR="00F554EA">
        <w:rPr>
          <w:rStyle w:val="CommentReference"/>
        </w:rPr>
        <w:commentReference w:id="15"/>
      </w:r>
      <w:r w:rsidR="001B64CC" w:rsidRPr="00AE1893">
        <w:rPr>
          <w:rFonts w:ascii="Century Gothic" w:hAnsi="Century Gothic"/>
          <w:sz w:val="22"/>
          <w:highlight w:val="yellow"/>
        </w:rPr>
        <w:t>.</w:t>
      </w:r>
      <w:r w:rsidR="0049778C" w:rsidRPr="00AE1893">
        <w:rPr>
          <w:rFonts w:ascii="Century Gothic" w:hAnsi="Century Gothic"/>
          <w:sz w:val="22"/>
          <w:highlight w:val="yellow"/>
        </w:rPr>
        <w:t xml:space="preserve"> </w:t>
      </w:r>
      <w:r w:rsidR="00A045CA" w:rsidRPr="00114A0B">
        <w:rPr>
          <w:rFonts w:ascii="Century Gothic" w:hAnsi="Century Gothic"/>
          <w:sz w:val="22"/>
          <w:highlight w:val="yellow"/>
        </w:rPr>
        <w:t xml:space="preserve">Where recommendations </w:t>
      </w:r>
      <w:r w:rsidR="00C85BA9">
        <w:rPr>
          <w:rFonts w:ascii="Century Gothic" w:hAnsi="Century Gothic"/>
          <w:sz w:val="22"/>
          <w:highlight w:val="yellow"/>
        </w:rPr>
        <w:t>affect</w:t>
      </w:r>
      <w:r w:rsidR="00A045CA" w:rsidRPr="00114A0B">
        <w:rPr>
          <w:rFonts w:ascii="Century Gothic" w:hAnsi="Century Gothic"/>
          <w:sz w:val="22"/>
          <w:highlight w:val="yellow"/>
        </w:rPr>
        <w:t xml:space="preserve"> bodies other than the parties, the statement will be </w:t>
      </w:r>
      <w:r w:rsidR="00C85BA9">
        <w:rPr>
          <w:rFonts w:ascii="Century Gothic" w:hAnsi="Century Gothic"/>
          <w:sz w:val="22"/>
          <w:highlight w:val="yellow"/>
        </w:rPr>
        <w:t>provided</w:t>
      </w:r>
      <w:r w:rsidR="00C85BA9" w:rsidRPr="00114A0B">
        <w:rPr>
          <w:rFonts w:ascii="Century Gothic" w:hAnsi="Century Gothic"/>
          <w:sz w:val="22"/>
          <w:highlight w:val="yellow"/>
        </w:rPr>
        <w:t xml:space="preserve"> </w:t>
      </w:r>
      <w:r w:rsidR="00A045CA" w:rsidRPr="00114A0B">
        <w:rPr>
          <w:rFonts w:ascii="Century Gothic" w:hAnsi="Century Gothic"/>
          <w:sz w:val="22"/>
          <w:highlight w:val="yellow"/>
        </w:rPr>
        <w:t>to these bodies.</w:t>
      </w:r>
      <w:r w:rsidR="0089752A">
        <w:rPr>
          <w:rFonts w:ascii="Century Gothic" w:hAnsi="Century Gothic"/>
          <w:sz w:val="22"/>
          <w:highlight w:val="yellow"/>
        </w:rPr>
        <w:t xml:space="preserve"> </w:t>
      </w:r>
      <w:r w:rsidR="0049778C" w:rsidRPr="00114A0B">
        <w:rPr>
          <w:rFonts w:ascii="Century Gothic" w:hAnsi="Century Gothic"/>
          <w:sz w:val="22"/>
          <w:highlight w:val="yellow"/>
        </w:rPr>
        <w:t xml:space="preserve">The </w:t>
      </w:r>
      <w:r w:rsidR="007118C0" w:rsidRPr="00114A0B">
        <w:rPr>
          <w:rFonts w:ascii="Century Gothic" w:hAnsi="Century Gothic"/>
          <w:sz w:val="22"/>
          <w:highlight w:val="yellow"/>
        </w:rPr>
        <w:t>Examiner</w:t>
      </w:r>
      <w:r w:rsidR="0049778C" w:rsidRPr="00114A0B">
        <w:rPr>
          <w:rFonts w:ascii="Century Gothic" w:hAnsi="Century Gothic"/>
          <w:sz w:val="22"/>
          <w:highlight w:val="yellow"/>
        </w:rPr>
        <w:t xml:space="preserve"> has discretion to accommodate any reasonable requests</w:t>
      </w:r>
      <w:r w:rsidR="00853EAD" w:rsidRPr="00114A0B">
        <w:rPr>
          <w:rFonts w:ascii="Century Gothic" w:hAnsi="Century Gothic"/>
          <w:sz w:val="22"/>
          <w:highlight w:val="yellow"/>
        </w:rPr>
        <w:t>, including from the Board,</w:t>
      </w:r>
      <w:r w:rsidR="0049778C" w:rsidRPr="00114A0B">
        <w:rPr>
          <w:rFonts w:ascii="Century Gothic" w:hAnsi="Century Gothic"/>
          <w:sz w:val="22"/>
          <w:highlight w:val="yellow"/>
        </w:rPr>
        <w:t xml:space="preserve"> in relation </w:t>
      </w:r>
      <w:r w:rsidR="0049778C" w:rsidRPr="00AE1893">
        <w:rPr>
          <w:rFonts w:ascii="Century Gothic" w:hAnsi="Century Gothic"/>
          <w:sz w:val="22"/>
          <w:highlight w:val="yellow"/>
        </w:rPr>
        <w:t>to sensitivities around publication content or timing.</w:t>
      </w:r>
      <w:r w:rsidR="00586FE2">
        <w:rPr>
          <w:rFonts w:ascii="Century Gothic" w:hAnsi="Century Gothic"/>
          <w:sz w:val="22"/>
          <w:highlight w:val="yellow"/>
        </w:rPr>
        <w:t xml:space="preserve"> </w:t>
      </w:r>
    </w:p>
    <w:p w14:paraId="2CD9C017" w14:textId="77777777" w:rsidR="001B64CC" w:rsidRPr="00193046" w:rsidRDefault="005125E0"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bookmarkStart w:id="16" w:name="_Toc11933864"/>
      <w:r w:rsidRPr="00193046">
        <w:rPr>
          <w:rFonts w:ascii="Calibri" w:eastAsia="Times New Roman" w:hAnsi="Calibri" w:cs="Arial"/>
          <w:bCs w:val="0"/>
          <w:iCs/>
          <w:color w:val="5B5E60"/>
          <w:kern w:val="32"/>
          <w:sz w:val="36"/>
          <w:szCs w:val="28"/>
          <w:lang w:eastAsia="en-AU"/>
        </w:rPr>
        <w:lastRenderedPageBreak/>
        <w:t>Post-</w:t>
      </w:r>
      <w:r w:rsidR="00C0062D" w:rsidRPr="00193046">
        <w:rPr>
          <w:rFonts w:ascii="Calibri" w:eastAsia="Times New Roman" w:hAnsi="Calibri" w:cs="Arial"/>
          <w:bCs w:val="0"/>
          <w:iCs/>
          <w:color w:val="5B5E60"/>
          <w:kern w:val="32"/>
          <w:sz w:val="36"/>
          <w:szCs w:val="28"/>
          <w:lang w:eastAsia="en-AU"/>
        </w:rPr>
        <w:t>c</w:t>
      </w:r>
      <w:r w:rsidR="00E37CDF" w:rsidRPr="00193046">
        <w:rPr>
          <w:rFonts w:ascii="Calibri" w:eastAsia="Times New Roman" w:hAnsi="Calibri" w:cs="Arial"/>
          <w:bCs w:val="0"/>
          <w:iCs/>
          <w:color w:val="5B5E60"/>
          <w:kern w:val="32"/>
          <w:sz w:val="36"/>
          <w:szCs w:val="28"/>
          <w:lang w:eastAsia="en-AU"/>
        </w:rPr>
        <w:t>ompletion</w:t>
      </w:r>
      <w:r w:rsidR="007A53A4" w:rsidRPr="00193046">
        <w:rPr>
          <w:rFonts w:ascii="Calibri" w:eastAsia="Times New Roman" w:hAnsi="Calibri" w:cs="Arial"/>
          <w:bCs w:val="0"/>
          <w:iCs/>
          <w:color w:val="5B5E60"/>
          <w:kern w:val="32"/>
          <w:sz w:val="36"/>
          <w:szCs w:val="28"/>
          <w:lang w:eastAsia="en-AU"/>
        </w:rPr>
        <w:t>: follow-up</w:t>
      </w:r>
      <w:bookmarkEnd w:id="16"/>
    </w:p>
    <w:p w14:paraId="38AAEF59"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0ACFDA1" w14:textId="77777777" w:rsidR="005419BD" w:rsidRPr="00193046" w:rsidRDefault="0049778C"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63366E" w:rsidRPr="00193046">
        <w:rPr>
          <w:rFonts w:ascii="Century Gothic" w:hAnsi="Century Gothic"/>
          <w:sz w:val="22"/>
        </w:rPr>
        <w:t xml:space="preserve">he </w:t>
      </w:r>
      <w:r w:rsidR="007118C0" w:rsidRPr="00AE1893">
        <w:rPr>
          <w:rFonts w:ascii="Century Gothic" w:hAnsi="Century Gothic"/>
          <w:sz w:val="22"/>
          <w:highlight w:val="yellow"/>
        </w:rPr>
        <w:t>Examiner</w:t>
      </w:r>
      <w:r w:rsidR="0063366E" w:rsidRPr="00AE1893">
        <w:rPr>
          <w:rFonts w:ascii="Century Gothic" w:hAnsi="Century Gothic"/>
          <w:sz w:val="22"/>
          <w:highlight w:val="yellow"/>
        </w:rPr>
        <w:t xml:space="preserve"> </w:t>
      </w:r>
      <w:r w:rsidRPr="00193046">
        <w:rPr>
          <w:rFonts w:ascii="Century Gothic" w:hAnsi="Century Gothic"/>
          <w:sz w:val="22"/>
        </w:rPr>
        <w:t xml:space="preserve">will </w:t>
      </w:r>
      <w:r w:rsidR="0063366E" w:rsidRPr="00193046">
        <w:rPr>
          <w:rFonts w:ascii="Century Gothic" w:hAnsi="Century Gothic"/>
          <w:sz w:val="22"/>
        </w:rPr>
        <w:t xml:space="preserve">specify </w:t>
      </w:r>
      <w:r w:rsidRPr="00193046">
        <w:rPr>
          <w:rFonts w:ascii="Century Gothic" w:hAnsi="Century Gothic"/>
          <w:sz w:val="22"/>
        </w:rPr>
        <w:t xml:space="preserve">a timeframe for follow-up on the case </w:t>
      </w:r>
      <w:r w:rsidR="0063366E" w:rsidRPr="00193046">
        <w:rPr>
          <w:rFonts w:ascii="Century Gothic" w:hAnsi="Century Gothic"/>
          <w:sz w:val="22"/>
        </w:rPr>
        <w:t xml:space="preserve">in the </w:t>
      </w:r>
      <w:r w:rsidR="00FA53DA" w:rsidRPr="00193046">
        <w:rPr>
          <w:rFonts w:ascii="Century Gothic" w:hAnsi="Century Gothic"/>
          <w:sz w:val="22"/>
        </w:rPr>
        <w:t>f</w:t>
      </w:r>
      <w:r w:rsidR="001B64CC" w:rsidRPr="00193046">
        <w:rPr>
          <w:rFonts w:ascii="Century Gothic" w:hAnsi="Century Gothic"/>
          <w:sz w:val="22"/>
        </w:rPr>
        <w:t xml:space="preserve">inal </w:t>
      </w:r>
      <w:r w:rsidR="00FA53DA" w:rsidRPr="00193046">
        <w:rPr>
          <w:rFonts w:ascii="Century Gothic" w:hAnsi="Century Gothic"/>
          <w:sz w:val="22"/>
        </w:rPr>
        <w:t>s</w:t>
      </w:r>
      <w:r w:rsidR="001B64CC" w:rsidRPr="00193046">
        <w:rPr>
          <w:rFonts w:ascii="Century Gothic" w:hAnsi="Century Gothic"/>
          <w:sz w:val="22"/>
        </w:rPr>
        <w:t>tatement</w:t>
      </w:r>
      <w:r w:rsidRPr="00193046">
        <w:rPr>
          <w:rFonts w:ascii="Century Gothic" w:hAnsi="Century Gothic"/>
          <w:sz w:val="22"/>
        </w:rPr>
        <w:t>, provided this is appropriate in the context of the issues involved</w:t>
      </w:r>
      <w:r w:rsidR="005419BD" w:rsidRPr="00193046">
        <w:rPr>
          <w:rFonts w:ascii="Century Gothic" w:hAnsi="Century Gothic"/>
          <w:sz w:val="22"/>
        </w:rPr>
        <w:t>.</w:t>
      </w:r>
      <w:r w:rsidRPr="00193046">
        <w:rPr>
          <w:rFonts w:ascii="Century Gothic" w:hAnsi="Century Gothic"/>
          <w:sz w:val="22"/>
        </w:rPr>
        <w:t xml:space="preserve">  </w:t>
      </w:r>
    </w:p>
    <w:p w14:paraId="578ACA3A" w14:textId="77777777" w:rsidR="007A53A4"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In these cases,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will request </w:t>
      </w:r>
      <w:r w:rsidR="0049778C" w:rsidRPr="00193046">
        <w:rPr>
          <w:rFonts w:ascii="Century Gothic" w:hAnsi="Century Gothic"/>
          <w:sz w:val="22"/>
        </w:rPr>
        <w:t xml:space="preserve">an update from both parties on developments </w:t>
      </w:r>
      <w:r w:rsidRPr="00193046">
        <w:rPr>
          <w:rFonts w:ascii="Century Gothic" w:hAnsi="Century Gothic"/>
          <w:sz w:val="22"/>
        </w:rPr>
        <w:t>since the completion of the final statement.</w:t>
      </w:r>
      <w:r w:rsidR="001B64CC" w:rsidRPr="00193046">
        <w:rPr>
          <w:rFonts w:ascii="Century Gothic" w:hAnsi="Century Gothic"/>
          <w:sz w:val="22"/>
        </w:rPr>
        <w:t xml:space="preserve"> </w:t>
      </w:r>
    </w:p>
    <w:p w14:paraId="027CEA84" w14:textId="77777777" w:rsidR="00585240"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1B64CC" w:rsidRPr="00193046">
        <w:rPr>
          <w:rFonts w:ascii="Century Gothic" w:hAnsi="Century Gothic"/>
          <w:sz w:val="22"/>
        </w:rPr>
        <w:t xml:space="preserve">he </w:t>
      </w:r>
      <w:r w:rsidR="007118C0" w:rsidRPr="00AE1893">
        <w:rPr>
          <w:rFonts w:ascii="Century Gothic" w:hAnsi="Century Gothic"/>
          <w:sz w:val="22"/>
          <w:highlight w:val="yellow"/>
        </w:rPr>
        <w:t>Examiner</w:t>
      </w:r>
      <w:r w:rsidR="001B64CC" w:rsidRPr="00AE1893">
        <w:rPr>
          <w:rFonts w:ascii="Century Gothic" w:hAnsi="Century Gothic"/>
          <w:sz w:val="22"/>
          <w:highlight w:val="yellow"/>
        </w:rPr>
        <w:t xml:space="preserve"> </w:t>
      </w:r>
      <w:commentRangeStart w:id="17"/>
      <w:commentRangeStart w:id="18"/>
      <w:r w:rsidR="0049778C" w:rsidRPr="00193046">
        <w:rPr>
          <w:rFonts w:ascii="Century Gothic" w:hAnsi="Century Gothic"/>
          <w:sz w:val="22"/>
        </w:rPr>
        <w:t xml:space="preserve">may </w:t>
      </w:r>
      <w:r w:rsidR="001B64CC" w:rsidRPr="00193046">
        <w:rPr>
          <w:rFonts w:ascii="Century Gothic" w:hAnsi="Century Gothic"/>
          <w:sz w:val="22"/>
        </w:rPr>
        <w:t xml:space="preserve">publish </w:t>
      </w:r>
      <w:commentRangeEnd w:id="17"/>
      <w:r w:rsidR="005F11B2">
        <w:rPr>
          <w:rStyle w:val="CommentReference"/>
        </w:rPr>
        <w:commentReference w:id="17"/>
      </w:r>
      <w:commentRangeEnd w:id="18"/>
      <w:r w:rsidR="00F554EA">
        <w:rPr>
          <w:rStyle w:val="CommentReference"/>
        </w:rPr>
        <w:commentReference w:id="18"/>
      </w:r>
      <w:r w:rsidR="001B64CC" w:rsidRPr="00193046">
        <w:rPr>
          <w:rFonts w:ascii="Century Gothic" w:hAnsi="Century Gothic"/>
          <w:sz w:val="22"/>
        </w:rPr>
        <w:t xml:space="preserve">a </w:t>
      </w:r>
      <w:r w:rsidRPr="00193046">
        <w:rPr>
          <w:rFonts w:ascii="Century Gothic" w:hAnsi="Century Gothic"/>
          <w:sz w:val="22"/>
        </w:rPr>
        <w:t xml:space="preserve">further </w:t>
      </w:r>
      <w:r w:rsidR="001B64CC" w:rsidRPr="00193046">
        <w:rPr>
          <w:rFonts w:ascii="Century Gothic" w:hAnsi="Century Gothic"/>
          <w:sz w:val="22"/>
        </w:rPr>
        <w:t>statement with a summary of the updates received</w:t>
      </w:r>
      <w:r w:rsidRPr="00193046">
        <w:rPr>
          <w:rFonts w:ascii="Century Gothic" w:hAnsi="Century Gothic"/>
          <w:sz w:val="22"/>
        </w:rPr>
        <w:t xml:space="preserve"> and any commentary</w:t>
      </w:r>
      <w:r w:rsidR="00183413" w:rsidRPr="00193046">
        <w:rPr>
          <w:rFonts w:ascii="Century Gothic" w:hAnsi="Century Gothic"/>
          <w:sz w:val="22"/>
        </w:rPr>
        <w:t xml:space="preserve"> on </w:t>
      </w:r>
      <w:r w:rsidRPr="00193046">
        <w:rPr>
          <w:rFonts w:ascii="Century Gothic" w:hAnsi="Century Gothic"/>
          <w:sz w:val="22"/>
        </w:rPr>
        <w:t xml:space="preserve">the matter that </w:t>
      </w:r>
      <w:r w:rsidR="007118C0" w:rsidRPr="00AE1893">
        <w:rPr>
          <w:rFonts w:ascii="Century Gothic" w:hAnsi="Century Gothic"/>
          <w:sz w:val="22"/>
          <w:highlight w:val="yellow"/>
        </w:rPr>
        <w:t>they</w:t>
      </w:r>
      <w:r w:rsidRPr="00AE1893">
        <w:rPr>
          <w:rFonts w:ascii="Century Gothic" w:hAnsi="Century Gothic"/>
          <w:sz w:val="22"/>
          <w:highlight w:val="yellow"/>
        </w:rPr>
        <w:t xml:space="preserve"> </w:t>
      </w:r>
      <w:r w:rsidRPr="00193046">
        <w:rPr>
          <w:rFonts w:ascii="Century Gothic" w:hAnsi="Century Gothic"/>
          <w:sz w:val="22"/>
        </w:rPr>
        <w:t>consider relevant</w:t>
      </w:r>
      <w:r w:rsidR="001B4057">
        <w:rPr>
          <w:rFonts w:ascii="Century Gothic" w:hAnsi="Century Gothic"/>
          <w:sz w:val="22"/>
        </w:rPr>
        <w:t xml:space="preserve">, </w:t>
      </w:r>
      <w:r w:rsidR="001B4057" w:rsidRPr="00C7391D">
        <w:rPr>
          <w:rFonts w:ascii="Century Gothic" w:hAnsi="Century Gothic"/>
          <w:sz w:val="22"/>
          <w:highlight w:val="yellow"/>
        </w:rPr>
        <w:t>including on the extent to which recommendations m</w:t>
      </w:r>
      <w:r w:rsidR="001B4057" w:rsidRPr="0089752A">
        <w:rPr>
          <w:rFonts w:ascii="Century Gothic" w:hAnsi="Century Gothic"/>
          <w:sz w:val="22"/>
          <w:highlight w:val="yellow"/>
        </w:rPr>
        <w:t xml:space="preserve">ade in the Final Statement or any mediated </w:t>
      </w:r>
      <w:r w:rsidR="00C85BA9">
        <w:rPr>
          <w:rFonts w:ascii="Century Gothic" w:hAnsi="Century Gothic"/>
          <w:sz w:val="22"/>
          <w:highlight w:val="yellow"/>
        </w:rPr>
        <w:t>outcome</w:t>
      </w:r>
      <w:r w:rsidR="00C85BA9" w:rsidRPr="0089752A">
        <w:rPr>
          <w:rFonts w:ascii="Century Gothic" w:hAnsi="Century Gothic"/>
          <w:sz w:val="22"/>
          <w:highlight w:val="yellow"/>
        </w:rPr>
        <w:t xml:space="preserve"> </w:t>
      </w:r>
      <w:r w:rsidR="001B4057" w:rsidRPr="0089752A">
        <w:rPr>
          <w:rFonts w:ascii="Century Gothic" w:hAnsi="Century Gothic"/>
          <w:sz w:val="22"/>
          <w:highlight w:val="yellow"/>
        </w:rPr>
        <w:t>have been implemented</w:t>
      </w:r>
      <w:r w:rsidRPr="0089752A">
        <w:rPr>
          <w:rFonts w:ascii="Century Gothic" w:hAnsi="Century Gothic"/>
          <w:sz w:val="22"/>
          <w:highlight w:val="yellow"/>
        </w:rPr>
        <w:t xml:space="preserve">. </w:t>
      </w:r>
      <w:r w:rsidR="007118C0" w:rsidRPr="0089752A">
        <w:rPr>
          <w:rFonts w:ascii="Century Gothic" w:hAnsi="Century Gothic"/>
          <w:sz w:val="22"/>
          <w:highlight w:val="yellow"/>
        </w:rPr>
        <w:t>T</w:t>
      </w:r>
      <w:r w:rsidR="007118C0" w:rsidRPr="00AE1893">
        <w:rPr>
          <w:rFonts w:ascii="Century Gothic" w:hAnsi="Century Gothic"/>
          <w:sz w:val="22"/>
          <w:highlight w:val="yellow"/>
        </w:rPr>
        <w:t>hey</w:t>
      </w:r>
      <w:r w:rsidR="00EC3F6D" w:rsidRPr="00AE1893">
        <w:rPr>
          <w:rFonts w:ascii="Century Gothic" w:hAnsi="Century Gothic"/>
          <w:sz w:val="22"/>
          <w:highlight w:val="yellow"/>
        </w:rPr>
        <w:t xml:space="preserve"> </w:t>
      </w:r>
      <w:r w:rsidR="00EC3F6D" w:rsidRPr="00193046">
        <w:rPr>
          <w:rFonts w:ascii="Century Gothic" w:hAnsi="Century Gothic"/>
          <w:sz w:val="22"/>
        </w:rPr>
        <w:t xml:space="preserve">may also recommend an additional follow-up period where </w:t>
      </w:r>
      <w:r w:rsidR="007118C0" w:rsidRPr="00AE1893">
        <w:rPr>
          <w:rFonts w:ascii="Century Gothic" w:hAnsi="Century Gothic"/>
          <w:sz w:val="22"/>
          <w:highlight w:val="yellow"/>
        </w:rPr>
        <w:t>they</w:t>
      </w:r>
      <w:r w:rsidR="00EC3F6D" w:rsidRPr="00AE1893">
        <w:rPr>
          <w:rFonts w:ascii="Century Gothic" w:hAnsi="Century Gothic"/>
          <w:sz w:val="22"/>
          <w:highlight w:val="yellow"/>
        </w:rPr>
        <w:t xml:space="preserve"> </w:t>
      </w:r>
      <w:r w:rsidR="00EC3F6D" w:rsidRPr="00193046">
        <w:rPr>
          <w:rFonts w:ascii="Century Gothic" w:hAnsi="Century Gothic"/>
          <w:sz w:val="22"/>
        </w:rPr>
        <w:t>consider this</w:t>
      </w:r>
      <w:r w:rsidR="001B64CC" w:rsidRPr="00193046">
        <w:rPr>
          <w:rFonts w:ascii="Century Gothic" w:hAnsi="Century Gothic"/>
          <w:sz w:val="22"/>
        </w:rPr>
        <w:t xml:space="preserve"> useful.</w:t>
      </w:r>
    </w:p>
    <w:p w14:paraId="0D3D7C75" w14:textId="77777777" w:rsidR="00C52AA6" w:rsidRPr="00193046" w:rsidRDefault="005419BD"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Once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has drafted </w:t>
      </w:r>
      <w:r w:rsidR="007118C0" w:rsidRPr="00AE1893">
        <w:rPr>
          <w:rFonts w:ascii="Century Gothic" w:hAnsi="Century Gothic"/>
          <w:sz w:val="22"/>
          <w:highlight w:val="yellow"/>
        </w:rPr>
        <w:t>their</w:t>
      </w:r>
      <w:r w:rsidRPr="00AE1893">
        <w:rPr>
          <w:rFonts w:ascii="Century Gothic" w:hAnsi="Century Gothic"/>
          <w:sz w:val="22"/>
          <w:highlight w:val="yellow"/>
        </w:rPr>
        <w:t xml:space="preserve"> </w:t>
      </w:r>
      <w:r w:rsidRPr="00193046">
        <w:rPr>
          <w:rFonts w:ascii="Century Gothic" w:hAnsi="Century Gothic"/>
          <w:sz w:val="22"/>
        </w:rPr>
        <w:t xml:space="preserve">follow-up statement, </w:t>
      </w:r>
      <w:r w:rsidR="00C52AA6" w:rsidRPr="00C7391D">
        <w:rPr>
          <w:rFonts w:ascii="Century Gothic" w:hAnsi="Century Gothic"/>
          <w:sz w:val="22"/>
          <w:highlight w:val="yellow"/>
        </w:rPr>
        <w:t xml:space="preserve">the Board will be provided with a copy for review and advice. The </w:t>
      </w:r>
      <w:r w:rsidR="00C52AA6" w:rsidRPr="00AE1893">
        <w:rPr>
          <w:rFonts w:ascii="Century Gothic" w:hAnsi="Century Gothic"/>
          <w:sz w:val="22"/>
          <w:highlight w:val="yellow"/>
        </w:rPr>
        <w:t>Examiner is not required to make changes in response to the views of the Board</w:t>
      </w:r>
      <w:r w:rsidR="0005069A" w:rsidRPr="00AE1893">
        <w:rPr>
          <w:rFonts w:ascii="Century Gothic" w:hAnsi="Century Gothic"/>
          <w:sz w:val="22"/>
          <w:highlight w:val="yellow"/>
        </w:rPr>
        <w:t>,</w:t>
      </w:r>
      <w:r w:rsidR="00C52AA6" w:rsidRPr="00AE1893">
        <w:rPr>
          <w:rFonts w:ascii="Century Gothic" w:hAnsi="Century Gothic"/>
          <w:sz w:val="22"/>
          <w:highlight w:val="yellow"/>
        </w:rPr>
        <w:t xml:space="preserve"> but may do so at their discretion. </w:t>
      </w:r>
    </w:p>
    <w:p w14:paraId="0ADC5852" w14:textId="77777777" w:rsidR="00C52AA6" w:rsidRPr="00193046" w:rsidRDefault="00CC58D3" w:rsidP="00EA4439">
      <w:pPr>
        <w:pStyle w:val="OutlineNumbered1"/>
        <w:numPr>
          <w:ilvl w:val="1"/>
          <w:numId w:val="49"/>
        </w:numPr>
        <w:spacing w:after="240" w:line="280" w:lineRule="exact"/>
        <w:ind w:left="709" w:hanging="709"/>
        <w:rPr>
          <w:rFonts w:ascii="Century Gothic" w:hAnsi="Century Gothic"/>
          <w:sz w:val="22"/>
        </w:rPr>
      </w:pPr>
      <w:r>
        <w:rPr>
          <w:rFonts w:ascii="Century Gothic" w:hAnsi="Century Gothic"/>
          <w:sz w:val="22"/>
          <w:highlight w:val="yellow"/>
        </w:rPr>
        <w:t>The</w:t>
      </w:r>
      <w:r w:rsidR="00C52AA6" w:rsidRPr="00AE1893">
        <w:rPr>
          <w:rFonts w:ascii="Century Gothic" w:hAnsi="Century Gothic"/>
          <w:sz w:val="22"/>
          <w:highlight w:val="yellow"/>
        </w:rPr>
        <w:t xml:space="preserve"> draft follow-up statement will then </w:t>
      </w:r>
      <w:r w:rsidR="005419BD" w:rsidRPr="00193046">
        <w:rPr>
          <w:rFonts w:ascii="Century Gothic" w:hAnsi="Century Gothic"/>
          <w:sz w:val="22"/>
        </w:rPr>
        <w:t xml:space="preserve">be provided to both parties for comment. The </w:t>
      </w:r>
      <w:r w:rsidR="007118C0" w:rsidRPr="00AE1893">
        <w:rPr>
          <w:rFonts w:ascii="Century Gothic" w:hAnsi="Century Gothic"/>
          <w:sz w:val="22"/>
          <w:highlight w:val="yellow"/>
        </w:rPr>
        <w:t>Examiner</w:t>
      </w:r>
      <w:r w:rsidR="005419BD" w:rsidRPr="00AE1893">
        <w:rPr>
          <w:rFonts w:ascii="Century Gothic" w:hAnsi="Century Gothic"/>
          <w:sz w:val="22"/>
          <w:highlight w:val="yellow"/>
        </w:rPr>
        <w:t xml:space="preserve"> </w:t>
      </w:r>
      <w:r w:rsidR="005419BD" w:rsidRPr="00193046">
        <w:rPr>
          <w:rFonts w:ascii="Century Gothic" w:hAnsi="Century Gothic"/>
          <w:sz w:val="22"/>
        </w:rPr>
        <w:t xml:space="preserve">may make changes at </w:t>
      </w:r>
      <w:r w:rsidR="007118C0" w:rsidRPr="00AE1893">
        <w:rPr>
          <w:rFonts w:ascii="Century Gothic" w:hAnsi="Century Gothic"/>
          <w:sz w:val="22"/>
          <w:highlight w:val="yellow"/>
        </w:rPr>
        <w:t>their</w:t>
      </w:r>
      <w:r w:rsidR="005419BD" w:rsidRPr="00AE1893">
        <w:rPr>
          <w:rFonts w:ascii="Century Gothic" w:hAnsi="Century Gothic"/>
          <w:sz w:val="22"/>
          <w:highlight w:val="yellow"/>
        </w:rPr>
        <w:t xml:space="preserve"> </w:t>
      </w:r>
      <w:r w:rsidR="005419BD" w:rsidRPr="00193046">
        <w:rPr>
          <w:rFonts w:ascii="Century Gothic" w:hAnsi="Century Gothic"/>
          <w:sz w:val="22"/>
        </w:rPr>
        <w:t xml:space="preserve">discretion. </w:t>
      </w:r>
    </w:p>
    <w:p w14:paraId="4234F4A8" w14:textId="77777777" w:rsidR="005419BD" w:rsidRPr="00C7391D" w:rsidRDefault="005419BD" w:rsidP="00EA4439">
      <w:pPr>
        <w:pStyle w:val="OutlineNumbered1"/>
        <w:numPr>
          <w:ilvl w:val="1"/>
          <w:numId w:val="49"/>
        </w:numPr>
        <w:spacing w:after="240" w:line="280" w:lineRule="exact"/>
        <w:ind w:left="709" w:hanging="709"/>
        <w:rPr>
          <w:rFonts w:ascii="Century Gothic" w:hAnsi="Century Gothic"/>
          <w:sz w:val="22"/>
          <w:highlight w:val="yellow"/>
        </w:rPr>
      </w:pPr>
      <w:r w:rsidRPr="00C7391D">
        <w:rPr>
          <w:rFonts w:ascii="Century Gothic" w:hAnsi="Century Gothic"/>
          <w:sz w:val="22"/>
          <w:highlight w:val="yellow"/>
        </w:rPr>
        <w:t>The</w:t>
      </w:r>
      <w:r w:rsidR="00D0604B" w:rsidRPr="00C7391D">
        <w:rPr>
          <w:rFonts w:ascii="Century Gothic" w:hAnsi="Century Gothic"/>
          <w:sz w:val="22"/>
          <w:highlight w:val="yellow"/>
        </w:rPr>
        <w:t xml:space="preserve"> final</w:t>
      </w:r>
      <w:r w:rsidRPr="00C7391D">
        <w:rPr>
          <w:rFonts w:ascii="Century Gothic" w:hAnsi="Century Gothic"/>
          <w:sz w:val="22"/>
          <w:highlight w:val="yellow"/>
        </w:rPr>
        <w:t xml:space="preserve"> follow-up statement will be published on the AusNCP website</w:t>
      </w:r>
      <w:r w:rsidR="00630780" w:rsidRPr="00C7391D">
        <w:rPr>
          <w:rFonts w:ascii="Century Gothic" w:hAnsi="Century Gothic"/>
          <w:sz w:val="22"/>
          <w:highlight w:val="yellow"/>
        </w:rPr>
        <w:t xml:space="preserve"> and shared with </w:t>
      </w:r>
      <w:r w:rsidR="00C85BA9">
        <w:rPr>
          <w:rFonts w:ascii="Century Gothic" w:hAnsi="Century Gothic"/>
          <w:sz w:val="22"/>
          <w:highlight w:val="yellow"/>
        </w:rPr>
        <w:t xml:space="preserve">the parties and </w:t>
      </w:r>
      <w:r w:rsidR="00630780" w:rsidRPr="00C7391D">
        <w:rPr>
          <w:rFonts w:ascii="Century Gothic" w:hAnsi="Century Gothic"/>
          <w:sz w:val="22"/>
          <w:highlight w:val="yellow"/>
        </w:rPr>
        <w:t>members of the Board</w:t>
      </w:r>
      <w:r w:rsidRPr="00C7391D">
        <w:rPr>
          <w:rFonts w:ascii="Century Gothic" w:hAnsi="Century Gothic"/>
          <w:sz w:val="22"/>
          <w:highlight w:val="yellow"/>
        </w:rPr>
        <w:t>.</w:t>
      </w:r>
    </w:p>
    <w:p w14:paraId="049AA86E" w14:textId="77777777" w:rsidR="007A53A4" w:rsidRPr="00193046" w:rsidRDefault="005125E0"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9" w:name="_Toc11933865"/>
      <w:r w:rsidRPr="00193046">
        <w:rPr>
          <w:rFonts w:ascii="Calibri" w:eastAsia="Times New Roman" w:hAnsi="Calibri" w:cs="Arial"/>
          <w:bCs w:val="0"/>
          <w:iCs/>
          <w:color w:val="5B5E60"/>
          <w:kern w:val="32"/>
          <w:sz w:val="36"/>
          <w:szCs w:val="28"/>
          <w:lang w:eastAsia="en-AU"/>
        </w:rPr>
        <w:t>Post-</w:t>
      </w:r>
      <w:r w:rsidR="007A53A4" w:rsidRPr="00193046">
        <w:rPr>
          <w:rFonts w:ascii="Calibri" w:eastAsia="Times New Roman" w:hAnsi="Calibri" w:cs="Arial"/>
          <w:bCs w:val="0"/>
          <w:iCs/>
          <w:color w:val="5B5E60"/>
          <w:kern w:val="32"/>
          <w:sz w:val="36"/>
          <w:szCs w:val="28"/>
          <w:lang w:eastAsia="en-AU"/>
        </w:rPr>
        <w:t>completion:</w:t>
      </w:r>
      <w:r w:rsidR="00D01680" w:rsidRPr="00193046">
        <w:rPr>
          <w:rFonts w:ascii="Calibri" w:eastAsia="Times New Roman" w:hAnsi="Calibri" w:cs="Arial"/>
          <w:bCs w:val="0"/>
          <w:iCs/>
          <w:color w:val="5B5E60"/>
          <w:kern w:val="32"/>
          <w:sz w:val="36"/>
          <w:szCs w:val="28"/>
          <w:lang w:eastAsia="en-AU"/>
        </w:rPr>
        <w:t xml:space="preserve"> </w:t>
      </w:r>
      <w:r w:rsidR="00D01680" w:rsidRPr="00AE1893">
        <w:rPr>
          <w:rFonts w:ascii="Calibri" w:eastAsia="Times New Roman" w:hAnsi="Calibri" w:cs="Arial"/>
          <w:bCs w:val="0"/>
          <w:iCs/>
          <w:color w:val="5B5E60"/>
          <w:kern w:val="32"/>
          <w:sz w:val="36"/>
          <w:szCs w:val="28"/>
          <w:highlight w:val="yellow"/>
          <w:lang w:eastAsia="en-AU"/>
        </w:rPr>
        <w:t>procedural</w:t>
      </w:r>
      <w:r w:rsidR="007A53A4" w:rsidRPr="00AE1893">
        <w:rPr>
          <w:rFonts w:ascii="Calibri" w:eastAsia="Times New Roman" w:hAnsi="Calibri" w:cs="Arial"/>
          <w:bCs w:val="0"/>
          <w:iCs/>
          <w:color w:val="5B5E60"/>
          <w:kern w:val="32"/>
          <w:sz w:val="36"/>
          <w:szCs w:val="28"/>
          <w:highlight w:val="yellow"/>
          <w:lang w:eastAsia="en-AU"/>
        </w:rPr>
        <w:t xml:space="preserve"> </w:t>
      </w:r>
      <w:r w:rsidR="007A53A4" w:rsidRPr="00193046">
        <w:rPr>
          <w:rFonts w:ascii="Calibri" w:eastAsia="Times New Roman" w:hAnsi="Calibri" w:cs="Arial"/>
          <w:bCs w:val="0"/>
          <w:iCs/>
          <w:color w:val="5B5E60"/>
          <w:kern w:val="32"/>
          <w:sz w:val="36"/>
          <w:szCs w:val="28"/>
          <w:lang w:eastAsia="en-AU"/>
        </w:rPr>
        <w:t>review</w:t>
      </w:r>
      <w:bookmarkEnd w:id="19"/>
    </w:p>
    <w:p w14:paraId="3C3C36EA"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6D137643" w14:textId="77777777" w:rsidR="007A53A4" w:rsidRPr="00193046" w:rsidRDefault="002B6760"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Where either party considers that the </w:t>
      </w:r>
      <w:r w:rsidR="007118C0" w:rsidRPr="00AE1893">
        <w:rPr>
          <w:rFonts w:ascii="Century Gothic" w:hAnsi="Century Gothic"/>
          <w:sz w:val="22"/>
          <w:highlight w:val="yellow"/>
        </w:rPr>
        <w:t>Examiner</w:t>
      </w:r>
      <w:r w:rsidRPr="00AE1893">
        <w:rPr>
          <w:rFonts w:ascii="Century Gothic" w:hAnsi="Century Gothic"/>
          <w:sz w:val="22"/>
          <w:highlight w:val="yellow"/>
        </w:rPr>
        <w:t xml:space="preserve"> </w:t>
      </w:r>
      <w:r w:rsidRPr="00193046">
        <w:rPr>
          <w:rFonts w:ascii="Century Gothic" w:hAnsi="Century Gothic"/>
          <w:sz w:val="22"/>
        </w:rPr>
        <w:t xml:space="preserve">has </w:t>
      </w:r>
      <w:r w:rsidR="00F73536" w:rsidRPr="00193046">
        <w:rPr>
          <w:rFonts w:ascii="Century Gothic" w:hAnsi="Century Gothic"/>
          <w:sz w:val="22"/>
        </w:rPr>
        <w:t xml:space="preserve">not </w:t>
      </w:r>
      <w:r w:rsidRPr="00193046">
        <w:rPr>
          <w:rFonts w:ascii="Century Gothic" w:hAnsi="Century Gothic"/>
          <w:sz w:val="22"/>
        </w:rPr>
        <w:t xml:space="preserve">acted </w:t>
      </w:r>
      <w:r w:rsidR="00986562" w:rsidRPr="00193046">
        <w:rPr>
          <w:rFonts w:ascii="Century Gothic" w:hAnsi="Century Gothic"/>
          <w:sz w:val="22"/>
        </w:rPr>
        <w:t>in line with these procedures</w:t>
      </w:r>
      <w:r w:rsidR="00B90E32" w:rsidRPr="00193046">
        <w:rPr>
          <w:rFonts w:ascii="Century Gothic" w:hAnsi="Century Gothic"/>
          <w:sz w:val="22"/>
        </w:rPr>
        <w:t>,</w:t>
      </w:r>
      <w:r w:rsidR="00986562" w:rsidRPr="00193046">
        <w:rPr>
          <w:rFonts w:ascii="Century Gothic" w:hAnsi="Century Gothic"/>
          <w:sz w:val="22"/>
        </w:rPr>
        <w:t xml:space="preserve"> </w:t>
      </w:r>
      <w:r w:rsidRPr="00193046">
        <w:rPr>
          <w:rFonts w:ascii="Century Gothic" w:hAnsi="Century Gothic"/>
          <w:sz w:val="22"/>
        </w:rPr>
        <w:t xml:space="preserve">they may request a </w:t>
      </w:r>
      <w:r w:rsidR="00F73536" w:rsidRPr="00193046">
        <w:rPr>
          <w:rFonts w:ascii="Century Gothic" w:hAnsi="Century Gothic"/>
          <w:sz w:val="22"/>
        </w:rPr>
        <w:t xml:space="preserve">procedural </w:t>
      </w:r>
      <w:r w:rsidRPr="00193046">
        <w:rPr>
          <w:rFonts w:ascii="Century Gothic" w:hAnsi="Century Gothic"/>
          <w:sz w:val="22"/>
        </w:rPr>
        <w:t>review</w:t>
      </w:r>
      <w:r w:rsidR="00F73536" w:rsidRPr="00193046">
        <w:rPr>
          <w:rFonts w:ascii="Century Gothic" w:hAnsi="Century Gothic"/>
          <w:sz w:val="22"/>
        </w:rPr>
        <w:t xml:space="preserve"> within </w:t>
      </w:r>
      <w:commentRangeStart w:id="20"/>
      <w:commentRangeStart w:id="21"/>
      <w:r w:rsidR="00D01680" w:rsidRPr="00AE1893">
        <w:rPr>
          <w:rFonts w:ascii="Century Gothic" w:hAnsi="Century Gothic"/>
          <w:sz w:val="22"/>
          <w:highlight w:val="yellow"/>
        </w:rPr>
        <w:t xml:space="preserve">20 </w:t>
      </w:r>
      <w:r w:rsidR="00F73536" w:rsidRPr="00193046">
        <w:rPr>
          <w:rFonts w:ascii="Century Gothic" w:hAnsi="Century Gothic"/>
          <w:sz w:val="22"/>
        </w:rPr>
        <w:t xml:space="preserve">working </w:t>
      </w:r>
      <w:commentRangeEnd w:id="20"/>
      <w:r w:rsidR="005F11B2">
        <w:rPr>
          <w:rStyle w:val="CommentReference"/>
        </w:rPr>
        <w:commentReference w:id="20"/>
      </w:r>
      <w:commentRangeEnd w:id="21"/>
      <w:r w:rsidR="00B32A46">
        <w:rPr>
          <w:rStyle w:val="CommentReference"/>
        </w:rPr>
        <w:commentReference w:id="21"/>
      </w:r>
      <w:r w:rsidR="00F73536" w:rsidRPr="00193046">
        <w:rPr>
          <w:rFonts w:ascii="Century Gothic" w:hAnsi="Century Gothic"/>
          <w:sz w:val="22"/>
        </w:rPr>
        <w:t xml:space="preserve">days from </w:t>
      </w:r>
      <w:r w:rsidR="00651BD9" w:rsidRPr="00193046">
        <w:rPr>
          <w:rFonts w:ascii="Century Gothic" w:hAnsi="Century Gothic"/>
          <w:sz w:val="22"/>
        </w:rPr>
        <w:t xml:space="preserve">receipt of the </w:t>
      </w:r>
      <w:r w:rsidR="000169B6" w:rsidRPr="00AE1893">
        <w:rPr>
          <w:rFonts w:ascii="Century Gothic" w:hAnsi="Century Gothic"/>
          <w:sz w:val="22"/>
          <w:highlight w:val="yellow"/>
        </w:rPr>
        <w:t>completed</w:t>
      </w:r>
      <w:r w:rsidR="00651BD9" w:rsidRPr="00AE1893">
        <w:rPr>
          <w:rFonts w:ascii="Century Gothic" w:hAnsi="Century Gothic"/>
          <w:sz w:val="22"/>
          <w:highlight w:val="yellow"/>
        </w:rPr>
        <w:t xml:space="preserve"> </w:t>
      </w:r>
      <w:r w:rsidR="00651BD9" w:rsidRPr="00193046">
        <w:rPr>
          <w:rFonts w:ascii="Century Gothic" w:hAnsi="Century Gothic"/>
          <w:sz w:val="22"/>
        </w:rPr>
        <w:t xml:space="preserve">version </w:t>
      </w:r>
      <w:r w:rsidR="00F73536" w:rsidRPr="00193046">
        <w:rPr>
          <w:rFonts w:ascii="Century Gothic" w:hAnsi="Century Gothic"/>
          <w:sz w:val="22"/>
        </w:rPr>
        <w:t xml:space="preserve">of the </w:t>
      </w:r>
      <w:r w:rsidR="007118C0" w:rsidRPr="00193046">
        <w:rPr>
          <w:rFonts w:ascii="Century Gothic" w:hAnsi="Century Gothic"/>
          <w:sz w:val="22"/>
        </w:rPr>
        <w:t>f</w:t>
      </w:r>
      <w:r w:rsidR="00F73536" w:rsidRPr="00193046">
        <w:rPr>
          <w:rFonts w:ascii="Century Gothic" w:hAnsi="Century Gothic"/>
          <w:sz w:val="22"/>
        </w:rPr>
        <w:t xml:space="preserve">inal </w:t>
      </w:r>
      <w:r w:rsidR="007118C0" w:rsidRPr="00193046">
        <w:rPr>
          <w:rFonts w:ascii="Century Gothic" w:hAnsi="Century Gothic"/>
          <w:sz w:val="22"/>
        </w:rPr>
        <w:t>s</w:t>
      </w:r>
      <w:r w:rsidR="00F73536" w:rsidRPr="00193046">
        <w:rPr>
          <w:rFonts w:ascii="Century Gothic" w:hAnsi="Century Gothic"/>
          <w:sz w:val="22"/>
        </w:rPr>
        <w:t>tatement</w:t>
      </w:r>
      <w:r w:rsidRPr="00193046">
        <w:rPr>
          <w:rFonts w:ascii="Century Gothic" w:hAnsi="Century Gothic"/>
          <w:sz w:val="22"/>
        </w:rPr>
        <w:t>.</w:t>
      </w:r>
      <w:r w:rsidR="00F73536" w:rsidRPr="00193046">
        <w:rPr>
          <w:rFonts w:ascii="Century Gothic" w:hAnsi="Century Gothic"/>
          <w:sz w:val="22"/>
        </w:rPr>
        <w:t xml:space="preserve"> Late </w:t>
      </w:r>
      <w:r w:rsidR="00B90E32" w:rsidRPr="00193046">
        <w:rPr>
          <w:rFonts w:ascii="Century Gothic" w:hAnsi="Century Gothic"/>
          <w:sz w:val="22"/>
        </w:rPr>
        <w:t xml:space="preserve">requests for review </w:t>
      </w:r>
      <w:r w:rsidR="00F73536" w:rsidRPr="00193046">
        <w:rPr>
          <w:rFonts w:ascii="Century Gothic" w:hAnsi="Century Gothic"/>
          <w:sz w:val="22"/>
        </w:rPr>
        <w:t>may be considered where an adequate reason for the delay is provided.</w:t>
      </w:r>
    </w:p>
    <w:p w14:paraId="1EACDE94" w14:textId="77777777" w:rsidR="002B6760" w:rsidRPr="00193046" w:rsidRDefault="00F73536"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Requests can be made </w:t>
      </w:r>
      <w:r w:rsidR="00FD2771" w:rsidRPr="00193046">
        <w:rPr>
          <w:rFonts w:ascii="Century Gothic" w:hAnsi="Century Gothic"/>
          <w:sz w:val="22"/>
        </w:rPr>
        <w:t>by email or post to</w:t>
      </w:r>
      <w:r w:rsidR="00D01680" w:rsidRPr="00193046">
        <w:rPr>
          <w:rFonts w:ascii="Century Gothic" w:hAnsi="Century Gothic"/>
          <w:sz w:val="22"/>
        </w:rPr>
        <w:t xml:space="preserve"> the </w:t>
      </w:r>
      <w:r w:rsidR="002E16FA" w:rsidRPr="00AE1893">
        <w:rPr>
          <w:rFonts w:ascii="Century Gothic" w:hAnsi="Century Gothic"/>
          <w:sz w:val="22"/>
          <w:highlight w:val="yellow"/>
        </w:rPr>
        <w:t xml:space="preserve">Secretariat </w:t>
      </w:r>
      <w:r w:rsidRPr="00193046">
        <w:rPr>
          <w:rFonts w:ascii="Century Gothic" w:hAnsi="Century Gothic"/>
          <w:sz w:val="22"/>
        </w:rPr>
        <w:t>according to the contact information listed on the AusNCP website. The request must identify the final statement to be reviewed</w:t>
      </w:r>
      <w:r w:rsidR="00D01680" w:rsidRPr="00193046">
        <w:rPr>
          <w:rFonts w:ascii="Century Gothic" w:hAnsi="Century Gothic"/>
          <w:sz w:val="22"/>
        </w:rPr>
        <w:t xml:space="preserve"> </w:t>
      </w:r>
      <w:r w:rsidR="00D01680" w:rsidRPr="00AE1893">
        <w:rPr>
          <w:rFonts w:ascii="Century Gothic" w:hAnsi="Century Gothic"/>
          <w:sz w:val="22"/>
          <w:highlight w:val="yellow"/>
        </w:rPr>
        <w:t>and wh</w:t>
      </w:r>
      <w:r w:rsidR="000169B6" w:rsidRPr="00AE1893">
        <w:rPr>
          <w:rFonts w:ascii="Century Gothic" w:hAnsi="Century Gothic"/>
          <w:sz w:val="22"/>
          <w:highlight w:val="yellow"/>
        </w:rPr>
        <w:t>at</w:t>
      </w:r>
      <w:r w:rsidR="00626C04" w:rsidRPr="00AE1893">
        <w:rPr>
          <w:rFonts w:ascii="Century Gothic" w:hAnsi="Century Gothic"/>
          <w:sz w:val="22"/>
          <w:highlight w:val="yellow"/>
        </w:rPr>
        <w:t xml:space="preserve"> </w:t>
      </w:r>
      <w:r w:rsidR="00626C04" w:rsidRPr="00193046">
        <w:rPr>
          <w:rFonts w:ascii="Century Gothic" w:hAnsi="Century Gothic"/>
          <w:sz w:val="22"/>
        </w:rPr>
        <w:t>procedural irregularity</w:t>
      </w:r>
      <w:r w:rsidRPr="00193046">
        <w:rPr>
          <w:rFonts w:ascii="Century Gothic" w:hAnsi="Century Gothic"/>
          <w:sz w:val="22"/>
        </w:rPr>
        <w:t xml:space="preserve"> </w:t>
      </w:r>
      <w:r w:rsidR="00B84315" w:rsidRPr="00AE1893">
        <w:rPr>
          <w:rFonts w:ascii="Century Gothic" w:hAnsi="Century Gothic"/>
          <w:sz w:val="22"/>
          <w:highlight w:val="yellow"/>
        </w:rPr>
        <w:t>occurred</w:t>
      </w:r>
      <w:r w:rsidR="00D01680" w:rsidRPr="00193046">
        <w:rPr>
          <w:rFonts w:ascii="Century Gothic" w:hAnsi="Century Gothic"/>
          <w:sz w:val="22"/>
        </w:rPr>
        <w:t>.</w:t>
      </w:r>
      <w:r w:rsidRPr="00193046">
        <w:rPr>
          <w:rFonts w:ascii="Century Gothic" w:hAnsi="Century Gothic"/>
          <w:sz w:val="22"/>
        </w:rPr>
        <w:t xml:space="preserve"> </w:t>
      </w:r>
      <w:r w:rsidR="00B84315" w:rsidRPr="00193046">
        <w:rPr>
          <w:rFonts w:ascii="Century Gothic" w:hAnsi="Century Gothic"/>
          <w:sz w:val="22"/>
        </w:rPr>
        <w:t xml:space="preserve"> </w:t>
      </w:r>
    </w:p>
    <w:p w14:paraId="68E39F84" w14:textId="77777777" w:rsidR="00626C04" w:rsidRPr="00193046" w:rsidRDefault="00626C04"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2E16FA" w:rsidRPr="00AE1893">
        <w:rPr>
          <w:rFonts w:ascii="Century Gothic" w:hAnsi="Century Gothic"/>
          <w:sz w:val="22"/>
          <w:highlight w:val="yellow"/>
        </w:rPr>
        <w:t xml:space="preserve">Secretariat </w:t>
      </w:r>
      <w:r w:rsidRPr="00193046">
        <w:rPr>
          <w:rFonts w:ascii="Century Gothic" w:hAnsi="Century Gothic"/>
          <w:sz w:val="22"/>
        </w:rPr>
        <w:t xml:space="preserve">will </w:t>
      </w:r>
      <w:r w:rsidR="00847323" w:rsidRPr="00AE1893">
        <w:rPr>
          <w:rFonts w:ascii="Century Gothic" w:hAnsi="Century Gothic"/>
          <w:sz w:val="22"/>
          <w:highlight w:val="yellow"/>
        </w:rPr>
        <w:t xml:space="preserve">acknowledge </w:t>
      </w:r>
      <w:r w:rsidRPr="00193046">
        <w:rPr>
          <w:rFonts w:ascii="Century Gothic" w:hAnsi="Century Gothic"/>
          <w:sz w:val="22"/>
        </w:rPr>
        <w:t xml:space="preserve">receipt of a review request within five (5) working days and send a copy of the request to </w:t>
      </w:r>
      <w:r w:rsidR="00847323" w:rsidRPr="00193046">
        <w:rPr>
          <w:rFonts w:ascii="Century Gothic" w:hAnsi="Century Gothic"/>
          <w:sz w:val="22"/>
        </w:rPr>
        <w:t xml:space="preserve">all </w:t>
      </w:r>
      <w:r w:rsidRPr="00193046">
        <w:rPr>
          <w:rFonts w:ascii="Century Gothic" w:hAnsi="Century Gothic"/>
          <w:sz w:val="22"/>
        </w:rPr>
        <w:t>part</w:t>
      </w:r>
      <w:r w:rsidR="00847323" w:rsidRPr="00193046">
        <w:rPr>
          <w:rFonts w:ascii="Century Gothic" w:hAnsi="Century Gothic"/>
          <w:sz w:val="22"/>
        </w:rPr>
        <w:t>ies</w:t>
      </w:r>
      <w:r w:rsidRPr="00193046">
        <w:rPr>
          <w:rFonts w:ascii="Century Gothic" w:hAnsi="Century Gothic"/>
          <w:sz w:val="22"/>
        </w:rPr>
        <w:t xml:space="preserve"> to the case. </w:t>
      </w:r>
    </w:p>
    <w:p w14:paraId="7F6B7D4A" w14:textId="75417CE4" w:rsidR="003F0C6A" w:rsidRPr="00AE1893" w:rsidRDefault="00DD5CF3" w:rsidP="00EA4439">
      <w:pPr>
        <w:pStyle w:val="OutlineNumbered1"/>
        <w:numPr>
          <w:ilvl w:val="1"/>
          <w:numId w:val="49"/>
        </w:numPr>
        <w:spacing w:after="240" w:line="280" w:lineRule="exact"/>
        <w:ind w:left="709" w:hanging="709"/>
        <w:rPr>
          <w:rFonts w:ascii="Century Gothic" w:hAnsi="Century Gothic"/>
          <w:sz w:val="22"/>
          <w:highlight w:val="yellow"/>
        </w:rPr>
      </w:pPr>
      <w:r w:rsidRPr="00AE1893">
        <w:rPr>
          <w:rFonts w:ascii="Century Gothic" w:hAnsi="Century Gothic"/>
          <w:sz w:val="22"/>
          <w:highlight w:val="yellow"/>
        </w:rPr>
        <w:t>The Secretariat will notify the Board of a request for procedural review and call for the formation of a Review Committee</w:t>
      </w:r>
      <w:r w:rsidR="00002D0F" w:rsidRPr="00AE1893">
        <w:rPr>
          <w:rFonts w:ascii="Century Gothic" w:hAnsi="Century Gothic"/>
          <w:sz w:val="22"/>
          <w:highlight w:val="yellow"/>
        </w:rPr>
        <w:t xml:space="preserve"> (the Committee)</w:t>
      </w:r>
      <w:r w:rsidRPr="00AE1893">
        <w:rPr>
          <w:rFonts w:ascii="Century Gothic" w:hAnsi="Century Gothic"/>
          <w:sz w:val="22"/>
          <w:highlight w:val="yellow"/>
        </w:rPr>
        <w:t>. The Committee will consist of three members</w:t>
      </w:r>
      <w:ins w:id="23" w:author="BIJELIC Barbara, DAF/INV" w:date="2019-07-29T18:08:00Z">
        <w:r w:rsidR="005F11B2">
          <w:rPr>
            <w:rFonts w:ascii="Century Gothic" w:hAnsi="Century Gothic"/>
            <w:sz w:val="22"/>
            <w:highlight w:val="yellow"/>
          </w:rPr>
          <w:t xml:space="preserve"> from the Board</w:t>
        </w:r>
      </w:ins>
      <w:r w:rsidRPr="00AE1893">
        <w:rPr>
          <w:rFonts w:ascii="Century Gothic" w:hAnsi="Century Gothic"/>
          <w:sz w:val="22"/>
          <w:highlight w:val="yellow"/>
        </w:rPr>
        <w:t xml:space="preserve"> (one government, one non-government, plus one additional member </w:t>
      </w:r>
      <w:r w:rsidR="007E14FF">
        <w:rPr>
          <w:rFonts w:ascii="Century Gothic" w:hAnsi="Century Gothic"/>
          <w:sz w:val="22"/>
          <w:highlight w:val="yellow"/>
        </w:rPr>
        <w:t>with</w:t>
      </w:r>
      <w:r w:rsidR="007E14FF" w:rsidRPr="00AE1893">
        <w:rPr>
          <w:rFonts w:ascii="Century Gothic" w:hAnsi="Century Gothic"/>
          <w:sz w:val="22"/>
          <w:highlight w:val="yellow"/>
        </w:rPr>
        <w:t xml:space="preserve"> </w:t>
      </w:r>
      <w:r w:rsidRPr="00AE1893">
        <w:rPr>
          <w:rFonts w:ascii="Century Gothic" w:hAnsi="Century Gothic"/>
          <w:sz w:val="22"/>
          <w:highlight w:val="yellow"/>
        </w:rPr>
        <w:t xml:space="preserve">either </w:t>
      </w:r>
      <w:r w:rsidR="00D26266">
        <w:rPr>
          <w:rFonts w:ascii="Century Gothic" w:hAnsi="Century Gothic"/>
          <w:sz w:val="22"/>
          <w:highlight w:val="yellow"/>
        </w:rPr>
        <w:t xml:space="preserve">a civil society or union </w:t>
      </w:r>
      <w:r w:rsidR="007E14FF">
        <w:rPr>
          <w:rFonts w:ascii="Century Gothic" w:hAnsi="Century Gothic"/>
          <w:sz w:val="22"/>
          <w:highlight w:val="yellow"/>
        </w:rPr>
        <w:t xml:space="preserve">background </w:t>
      </w:r>
      <w:r w:rsidR="00D26266">
        <w:rPr>
          <w:rFonts w:ascii="Century Gothic" w:hAnsi="Century Gothic"/>
          <w:sz w:val="22"/>
          <w:highlight w:val="yellow"/>
        </w:rPr>
        <w:t xml:space="preserve">to </w:t>
      </w:r>
      <w:r w:rsidR="00D26266" w:rsidRPr="00C7391D">
        <w:rPr>
          <w:rFonts w:ascii="Century Gothic" w:hAnsi="Century Gothic"/>
          <w:sz w:val="22"/>
          <w:highlight w:val="yellow"/>
        </w:rPr>
        <w:t>reflect the multi-stakeholder</w:t>
      </w:r>
      <w:r w:rsidR="00D26266">
        <w:rPr>
          <w:rFonts w:ascii="Century Gothic" w:hAnsi="Century Gothic"/>
          <w:sz w:val="22"/>
          <w:highlight w:val="yellow"/>
        </w:rPr>
        <w:t xml:space="preserve"> composition o</w:t>
      </w:r>
      <w:r w:rsidR="00D26266" w:rsidRPr="00C7391D">
        <w:rPr>
          <w:rFonts w:ascii="Century Gothic" w:hAnsi="Century Gothic"/>
          <w:sz w:val="22"/>
          <w:highlight w:val="yellow"/>
        </w:rPr>
        <w:t>f the Board</w:t>
      </w:r>
      <w:r w:rsidR="00130B69">
        <w:rPr>
          <w:rFonts w:ascii="Century Gothic" w:hAnsi="Century Gothic"/>
          <w:sz w:val="22"/>
          <w:highlight w:val="yellow"/>
        </w:rPr>
        <w:t>)</w:t>
      </w:r>
      <w:r w:rsidRPr="00AE1893">
        <w:rPr>
          <w:rFonts w:ascii="Century Gothic" w:hAnsi="Century Gothic"/>
          <w:sz w:val="22"/>
          <w:highlight w:val="yellow"/>
        </w:rPr>
        <w:t xml:space="preserve">. Board members </w:t>
      </w:r>
      <w:r w:rsidR="00A33F94" w:rsidRPr="00AE1893">
        <w:rPr>
          <w:rFonts w:ascii="Century Gothic" w:hAnsi="Century Gothic"/>
          <w:sz w:val="22"/>
          <w:highlight w:val="yellow"/>
        </w:rPr>
        <w:t>may</w:t>
      </w:r>
      <w:r w:rsidRPr="00AE1893">
        <w:rPr>
          <w:rFonts w:ascii="Century Gothic" w:hAnsi="Century Gothic"/>
          <w:sz w:val="22"/>
          <w:highlight w:val="yellow"/>
        </w:rPr>
        <w:t xml:space="preserve"> volunteer </w:t>
      </w:r>
      <w:r w:rsidR="00A33F94" w:rsidRPr="00AE1893">
        <w:rPr>
          <w:rFonts w:ascii="Century Gothic" w:hAnsi="Century Gothic"/>
          <w:sz w:val="22"/>
          <w:highlight w:val="yellow"/>
        </w:rPr>
        <w:t>themselves or their proxies</w:t>
      </w:r>
      <w:r w:rsidRPr="00AE1893">
        <w:rPr>
          <w:rFonts w:ascii="Century Gothic" w:hAnsi="Century Gothic"/>
          <w:sz w:val="22"/>
          <w:highlight w:val="yellow"/>
        </w:rPr>
        <w:t xml:space="preserve"> to participate in the Committee. Where there is a surplus of volunteers, the </w:t>
      </w:r>
      <w:proofErr w:type="gramStart"/>
      <w:r w:rsidRPr="00AE1893">
        <w:rPr>
          <w:rFonts w:ascii="Century Gothic" w:hAnsi="Century Gothic"/>
          <w:sz w:val="22"/>
          <w:highlight w:val="yellow"/>
        </w:rPr>
        <w:t xml:space="preserve">Chair </w:t>
      </w:r>
      <w:r w:rsidR="009E2535">
        <w:rPr>
          <w:rFonts w:ascii="Century Gothic" w:hAnsi="Century Gothic"/>
          <w:sz w:val="22"/>
          <w:highlight w:val="yellow"/>
        </w:rPr>
        <w:t xml:space="preserve"> has</w:t>
      </w:r>
      <w:proofErr w:type="gramEnd"/>
      <w:r w:rsidR="009E2535">
        <w:rPr>
          <w:rFonts w:ascii="Century Gothic" w:hAnsi="Century Gothic"/>
          <w:sz w:val="22"/>
          <w:highlight w:val="yellow"/>
        </w:rPr>
        <w:t xml:space="preserve"> the discretion to select from the volunteers retaining the composition of; one government, one non-government and one additional member with either a civil society or union background. </w:t>
      </w:r>
    </w:p>
    <w:p w14:paraId="59B28721" w14:textId="77777777" w:rsidR="00F73536" w:rsidRPr="00193046" w:rsidRDefault="003F0C6A" w:rsidP="00EA4439">
      <w:pPr>
        <w:pStyle w:val="OutlineNumbered1"/>
        <w:numPr>
          <w:ilvl w:val="1"/>
          <w:numId w:val="49"/>
        </w:numPr>
        <w:spacing w:after="240" w:line="280" w:lineRule="exact"/>
        <w:ind w:left="709" w:hanging="709"/>
        <w:rPr>
          <w:rFonts w:ascii="Century Gothic" w:hAnsi="Century Gothic"/>
          <w:sz w:val="22"/>
        </w:rPr>
      </w:pPr>
      <w:r w:rsidRPr="00AE1893">
        <w:rPr>
          <w:rFonts w:ascii="Century Gothic" w:hAnsi="Century Gothic"/>
          <w:sz w:val="22"/>
          <w:highlight w:val="yellow"/>
        </w:rPr>
        <w:lastRenderedPageBreak/>
        <w:t xml:space="preserve">Board members </w:t>
      </w:r>
      <w:r w:rsidR="00A33F94" w:rsidRPr="00AE1893">
        <w:rPr>
          <w:rFonts w:ascii="Century Gothic" w:hAnsi="Century Gothic"/>
          <w:sz w:val="22"/>
          <w:highlight w:val="yellow"/>
        </w:rPr>
        <w:t xml:space="preserve">or proxies </w:t>
      </w:r>
      <w:r w:rsidRPr="00AE1893">
        <w:rPr>
          <w:rFonts w:ascii="Century Gothic" w:hAnsi="Century Gothic"/>
          <w:sz w:val="22"/>
          <w:highlight w:val="yellow"/>
        </w:rPr>
        <w:t>who hav</w:t>
      </w:r>
      <w:r w:rsidR="00A33F94" w:rsidRPr="00AE1893">
        <w:rPr>
          <w:rFonts w:ascii="Century Gothic" w:hAnsi="Century Gothic"/>
          <w:sz w:val="22"/>
          <w:highlight w:val="yellow"/>
        </w:rPr>
        <w:t xml:space="preserve">e a </w:t>
      </w:r>
      <w:r w:rsidRPr="00AE1893">
        <w:rPr>
          <w:rFonts w:ascii="Century Gothic" w:hAnsi="Century Gothic"/>
          <w:sz w:val="22"/>
          <w:highlight w:val="yellow"/>
        </w:rPr>
        <w:t xml:space="preserve">conflict of interest </w:t>
      </w:r>
      <w:r w:rsidR="00C85BA9">
        <w:rPr>
          <w:rFonts w:ascii="Century Gothic" w:hAnsi="Century Gothic"/>
          <w:sz w:val="22"/>
          <w:highlight w:val="yellow"/>
        </w:rPr>
        <w:t>should</w:t>
      </w:r>
      <w:r w:rsidR="00C85BA9" w:rsidRPr="00AE1893">
        <w:rPr>
          <w:rFonts w:ascii="Century Gothic" w:hAnsi="Century Gothic"/>
          <w:sz w:val="22"/>
          <w:highlight w:val="yellow"/>
        </w:rPr>
        <w:t xml:space="preserve"> </w:t>
      </w:r>
      <w:r w:rsidR="00082CC1" w:rsidRPr="00AE1893">
        <w:rPr>
          <w:rFonts w:ascii="Century Gothic" w:hAnsi="Century Gothic"/>
          <w:sz w:val="22"/>
          <w:highlight w:val="yellow"/>
        </w:rPr>
        <w:t xml:space="preserve">not </w:t>
      </w:r>
      <w:r w:rsidRPr="00AE1893">
        <w:rPr>
          <w:rFonts w:ascii="Century Gothic" w:hAnsi="Century Gothic"/>
          <w:sz w:val="22"/>
          <w:highlight w:val="yellow"/>
        </w:rPr>
        <w:t xml:space="preserve">volunteer for the Committee. Where a majority of the Board considers a volunteer has a </w:t>
      </w:r>
      <w:r w:rsidR="00C17ECA" w:rsidRPr="00AE1893">
        <w:rPr>
          <w:rFonts w:ascii="Century Gothic" w:hAnsi="Century Gothic"/>
          <w:sz w:val="22"/>
          <w:highlight w:val="yellow"/>
        </w:rPr>
        <w:t xml:space="preserve">relevant </w:t>
      </w:r>
      <w:r w:rsidRPr="00AE1893">
        <w:rPr>
          <w:rFonts w:ascii="Century Gothic" w:hAnsi="Century Gothic"/>
          <w:sz w:val="22"/>
          <w:highlight w:val="yellow"/>
        </w:rPr>
        <w:t>conflict</w:t>
      </w:r>
      <w:r w:rsidR="00082CC1" w:rsidRPr="00AE1893">
        <w:rPr>
          <w:rFonts w:ascii="Century Gothic" w:hAnsi="Century Gothic"/>
          <w:sz w:val="22"/>
          <w:highlight w:val="yellow"/>
        </w:rPr>
        <w:t xml:space="preserve"> of interest</w:t>
      </w:r>
      <w:r w:rsidR="0005069A" w:rsidRPr="00AE1893">
        <w:rPr>
          <w:rFonts w:ascii="Century Gothic" w:hAnsi="Century Gothic"/>
          <w:sz w:val="22"/>
          <w:highlight w:val="yellow"/>
        </w:rPr>
        <w:t>,</w:t>
      </w:r>
      <w:r w:rsidRPr="00AE1893">
        <w:rPr>
          <w:rFonts w:ascii="Century Gothic" w:hAnsi="Century Gothic"/>
          <w:sz w:val="22"/>
          <w:highlight w:val="yellow"/>
        </w:rPr>
        <w:t xml:space="preserve"> </w:t>
      </w:r>
      <w:r w:rsidR="00C85BA9">
        <w:rPr>
          <w:rFonts w:ascii="Century Gothic" w:hAnsi="Century Gothic"/>
          <w:sz w:val="22"/>
          <w:highlight w:val="yellow"/>
        </w:rPr>
        <w:t>the volunteer</w:t>
      </w:r>
      <w:r w:rsidR="00C85BA9" w:rsidRPr="00AE1893">
        <w:rPr>
          <w:rFonts w:ascii="Century Gothic" w:hAnsi="Century Gothic"/>
          <w:sz w:val="22"/>
          <w:highlight w:val="yellow"/>
        </w:rPr>
        <w:t xml:space="preserve"> </w:t>
      </w:r>
      <w:r w:rsidR="00C17ECA" w:rsidRPr="00AE1893">
        <w:rPr>
          <w:rFonts w:ascii="Century Gothic" w:hAnsi="Century Gothic"/>
          <w:sz w:val="22"/>
          <w:highlight w:val="yellow"/>
        </w:rPr>
        <w:t xml:space="preserve">may not sit on the Committee. If suitable representation cannot be drawn from the Board or proxies, then members of the Board may nominate </w:t>
      </w:r>
      <w:r w:rsidR="007E14FF">
        <w:rPr>
          <w:rFonts w:ascii="Century Gothic" w:hAnsi="Century Gothic"/>
          <w:sz w:val="22"/>
          <w:highlight w:val="yellow"/>
        </w:rPr>
        <w:t xml:space="preserve">one or more </w:t>
      </w:r>
      <w:r w:rsidR="00A33F94" w:rsidRPr="00AE1893">
        <w:rPr>
          <w:rFonts w:ascii="Century Gothic" w:hAnsi="Century Gothic"/>
          <w:sz w:val="22"/>
          <w:highlight w:val="yellow"/>
        </w:rPr>
        <w:t xml:space="preserve">external </w:t>
      </w:r>
      <w:r w:rsidR="00C17ECA" w:rsidRPr="00AE1893">
        <w:rPr>
          <w:rFonts w:ascii="Century Gothic" w:hAnsi="Century Gothic"/>
          <w:sz w:val="22"/>
          <w:highlight w:val="yellow"/>
        </w:rPr>
        <w:t>candidates for the Committee</w:t>
      </w:r>
      <w:r w:rsidR="007E14FF">
        <w:rPr>
          <w:rFonts w:ascii="Century Gothic" w:hAnsi="Century Gothic"/>
          <w:sz w:val="22"/>
          <w:highlight w:val="yellow"/>
        </w:rPr>
        <w:t>. The external candidate/s</w:t>
      </w:r>
      <w:r w:rsidR="00C17ECA" w:rsidRPr="00AE1893">
        <w:rPr>
          <w:rFonts w:ascii="Century Gothic" w:hAnsi="Century Gothic"/>
          <w:sz w:val="22"/>
          <w:highlight w:val="yellow"/>
        </w:rPr>
        <w:t xml:space="preserve"> must be agreed by majority</w:t>
      </w:r>
      <w:r w:rsidR="00907259" w:rsidRPr="00AE1893">
        <w:rPr>
          <w:rFonts w:ascii="Century Gothic" w:hAnsi="Century Gothic"/>
          <w:sz w:val="22"/>
          <w:highlight w:val="yellow"/>
        </w:rPr>
        <w:t xml:space="preserve"> </w:t>
      </w:r>
      <w:r w:rsidR="00C17ECA" w:rsidRPr="00AE1893">
        <w:rPr>
          <w:rFonts w:ascii="Century Gothic" w:hAnsi="Century Gothic"/>
          <w:sz w:val="22"/>
          <w:highlight w:val="yellow"/>
        </w:rPr>
        <w:t>of the Board.</w:t>
      </w:r>
      <w:r w:rsidR="00FE6063" w:rsidRPr="00193046">
        <w:rPr>
          <w:rFonts w:ascii="Century Gothic" w:hAnsi="Century Gothic"/>
          <w:sz w:val="22"/>
        </w:rPr>
        <w:t xml:space="preserve"> </w:t>
      </w:r>
    </w:p>
    <w:p w14:paraId="30F6D195" w14:textId="77777777" w:rsidR="00B34056" w:rsidRPr="00193046" w:rsidRDefault="00626C04"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provide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004473CA" w:rsidRPr="00193046">
        <w:rPr>
          <w:rFonts w:ascii="Century Gothic" w:hAnsi="Century Gothic"/>
          <w:sz w:val="22"/>
        </w:rPr>
        <w:t>with written comment</w:t>
      </w:r>
      <w:r w:rsidR="00B90E32" w:rsidRPr="00193046">
        <w:rPr>
          <w:rFonts w:ascii="Century Gothic" w:hAnsi="Century Gothic"/>
          <w:sz w:val="22"/>
        </w:rPr>
        <w:t>s</w:t>
      </w:r>
      <w:r w:rsidR="004473CA" w:rsidRPr="00193046">
        <w:rPr>
          <w:rFonts w:ascii="Century Gothic" w:hAnsi="Century Gothic"/>
          <w:sz w:val="22"/>
        </w:rPr>
        <w:t xml:space="preserve"> on the </w:t>
      </w:r>
      <w:r w:rsidR="00B90E32" w:rsidRPr="00193046">
        <w:rPr>
          <w:rFonts w:ascii="Century Gothic" w:hAnsi="Century Gothic"/>
          <w:sz w:val="22"/>
        </w:rPr>
        <w:t xml:space="preserve">review request </w:t>
      </w:r>
      <w:r w:rsidR="004473CA" w:rsidRPr="00193046">
        <w:rPr>
          <w:rFonts w:ascii="Century Gothic" w:hAnsi="Century Gothic"/>
          <w:sz w:val="22"/>
        </w:rPr>
        <w:t>and any background information</w:t>
      </w:r>
      <w:r w:rsidR="002E16FA" w:rsidRPr="00193046">
        <w:rPr>
          <w:rFonts w:ascii="Century Gothic" w:hAnsi="Century Gothic"/>
          <w:sz w:val="22"/>
        </w:rPr>
        <w:t xml:space="preserve"> </w:t>
      </w:r>
      <w:r w:rsidR="002E16FA" w:rsidRPr="00A7696B">
        <w:rPr>
          <w:rFonts w:ascii="Century Gothic" w:hAnsi="Century Gothic"/>
          <w:sz w:val="22"/>
          <w:highlight w:val="yellow"/>
        </w:rPr>
        <w:t>they</w:t>
      </w:r>
      <w:r w:rsidR="004473CA" w:rsidRPr="00A7696B">
        <w:rPr>
          <w:rFonts w:ascii="Century Gothic" w:hAnsi="Century Gothic"/>
          <w:sz w:val="22"/>
          <w:highlight w:val="yellow"/>
        </w:rPr>
        <w:t xml:space="preserve"> </w:t>
      </w:r>
      <w:r w:rsidR="004473CA" w:rsidRPr="00193046">
        <w:rPr>
          <w:rFonts w:ascii="Century Gothic" w:hAnsi="Century Gothic"/>
          <w:sz w:val="22"/>
        </w:rPr>
        <w:t>consider relevant to the review.</w:t>
      </w:r>
      <w:r w:rsidR="00E2754C" w:rsidRPr="00193046">
        <w:rPr>
          <w:rFonts w:ascii="Century Gothic" w:hAnsi="Century Gothic"/>
          <w:sz w:val="22"/>
        </w:rPr>
        <w:t xml:space="preserve"> </w:t>
      </w:r>
      <w:r w:rsidR="00C00B5F" w:rsidRPr="00193046">
        <w:rPr>
          <w:rFonts w:ascii="Century Gothic" w:hAnsi="Century Gothic"/>
          <w:sz w:val="22"/>
        </w:rPr>
        <w:t xml:space="preserve">Subject to any confidentiality considerations, this information will be made available </w:t>
      </w:r>
      <w:r w:rsidR="00E2754C" w:rsidRPr="00193046">
        <w:rPr>
          <w:rFonts w:ascii="Century Gothic" w:hAnsi="Century Gothic"/>
          <w:sz w:val="22"/>
        </w:rPr>
        <w:t>to the parties.</w:t>
      </w:r>
    </w:p>
    <w:p w14:paraId="07D31DBE" w14:textId="77777777" w:rsidR="00626C04" w:rsidRPr="00193046" w:rsidRDefault="00FD2771" w:rsidP="00B34056">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T</w:t>
      </w:r>
      <w:r w:rsidR="004473CA" w:rsidRPr="00193046">
        <w:rPr>
          <w:rFonts w:ascii="Century Gothic" w:hAnsi="Century Gothic"/>
          <w:sz w:val="22"/>
        </w:rPr>
        <w:t xml:space="preserve">he </w:t>
      </w:r>
      <w:r w:rsidR="00C92D71" w:rsidRPr="00A7696B">
        <w:rPr>
          <w:rFonts w:ascii="Century Gothic" w:hAnsi="Century Gothic"/>
          <w:sz w:val="22"/>
          <w:highlight w:val="yellow"/>
        </w:rPr>
        <w:t>Committee</w:t>
      </w:r>
      <w:r w:rsidR="004473CA" w:rsidRPr="00A7696B">
        <w:rPr>
          <w:rFonts w:ascii="Century Gothic" w:hAnsi="Century Gothic"/>
          <w:sz w:val="22"/>
          <w:highlight w:val="yellow"/>
        </w:rPr>
        <w:t xml:space="preserve"> </w:t>
      </w:r>
      <w:r w:rsidR="004473CA" w:rsidRPr="00193046">
        <w:rPr>
          <w:rFonts w:ascii="Century Gothic" w:hAnsi="Century Gothic"/>
          <w:sz w:val="22"/>
        </w:rPr>
        <w:t xml:space="preserve">will </w:t>
      </w:r>
      <w:r w:rsidR="00B90E32" w:rsidRPr="00193046">
        <w:rPr>
          <w:rFonts w:ascii="Century Gothic" w:hAnsi="Century Gothic"/>
          <w:sz w:val="22"/>
        </w:rPr>
        <w:t>i</w:t>
      </w:r>
      <w:r w:rsidR="00E2754C" w:rsidRPr="00193046">
        <w:rPr>
          <w:rFonts w:ascii="Century Gothic" w:hAnsi="Century Gothic"/>
          <w:sz w:val="22"/>
        </w:rPr>
        <w:t xml:space="preserve">nvestigate the review request to determine </w:t>
      </w:r>
      <w:r w:rsidR="001F1CE7" w:rsidRPr="00193046">
        <w:rPr>
          <w:rFonts w:ascii="Century Gothic" w:hAnsi="Century Gothic"/>
          <w:sz w:val="22"/>
        </w:rPr>
        <w:t xml:space="preserve">whether </w:t>
      </w:r>
      <w:r w:rsidR="00E2754C" w:rsidRPr="00193046">
        <w:rPr>
          <w:rFonts w:ascii="Century Gothic" w:hAnsi="Century Gothic"/>
          <w:sz w:val="22"/>
        </w:rPr>
        <w:t xml:space="preserve">there are grounds for concern about the procedural matters raised. The </w:t>
      </w:r>
      <w:r w:rsidR="00C92D71" w:rsidRPr="00A7696B">
        <w:rPr>
          <w:rFonts w:ascii="Century Gothic" w:hAnsi="Century Gothic"/>
          <w:sz w:val="22"/>
          <w:highlight w:val="yellow"/>
        </w:rPr>
        <w:t>Committee</w:t>
      </w:r>
      <w:r w:rsidR="00B90E32" w:rsidRPr="00A7696B">
        <w:rPr>
          <w:rFonts w:ascii="Century Gothic" w:hAnsi="Century Gothic"/>
          <w:sz w:val="22"/>
          <w:highlight w:val="yellow"/>
        </w:rPr>
        <w:t xml:space="preserve"> </w:t>
      </w:r>
      <w:r w:rsidR="00B90E32" w:rsidRPr="00193046">
        <w:rPr>
          <w:rFonts w:ascii="Century Gothic" w:hAnsi="Century Gothic"/>
          <w:sz w:val="22"/>
        </w:rPr>
        <w:t>may make enquiries to inform their decision</w:t>
      </w:r>
      <w:r w:rsidR="004473CA" w:rsidRPr="00193046">
        <w:rPr>
          <w:rFonts w:ascii="Century Gothic" w:hAnsi="Century Gothic"/>
          <w:sz w:val="22"/>
        </w:rPr>
        <w:t xml:space="preserve">. </w:t>
      </w:r>
      <w:r w:rsidR="00B90E32" w:rsidRPr="00193046">
        <w:rPr>
          <w:rFonts w:ascii="Century Gothic" w:hAnsi="Century Gothic"/>
          <w:sz w:val="22"/>
        </w:rPr>
        <w:t>To facilitate these inquiries, t</w:t>
      </w:r>
      <w:r w:rsidR="00626C04" w:rsidRPr="00193046">
        <w:rPr>
          <w:rFonts w:ascii="Century Gothic" w:hAnsi="Century Gothic"/>
          <w:sz w:val="22"/>
        </w:rPr>
        <w:t xml:space="preserve">he </w:t>
      </w:r>
      <w:r w:rsidR="00C92D71" w:rsidRPr="00A7696B">
        <w:rPr>
          <w:rFonts w:ascii="Century Gothic" w:hAnsi="Century Gothic"/>
          <w:sz w:val="22"/>
          <w:highlight w:val="yellow"/>
        </w:rPr>
        <w:t>Committee</w:t>
      </w:r>
      <w:r w:rsidR="00626C04" w:rsidRPr="00A7696B">
        <w:rPr>
          <w:rFonts w:ascii="Century Gothic" w:hAnsi="Century Gothic"/>
          <w:sz w:val="22"/>
          <w:highlight w:val="yellow"/>
        </w:rPr>
        <w:t xml:space="preserve"> </w:t>
      </w:r>
      <w:r w:rsidR="00626C04" w:rsidRPr="00193046">
        <w:rPr>
          <w:rFonts w:ascii="Century Gothic" w:hAnsi="Century Gothic"/>
          <w:sz w:val="22"/>
        </w:rPr>
        <w:t xml:space="preserve">may share the request for review </w:t>
      </w:r>
      <w:r w:rsidR="004473CA" w:rsidRPr="00193046">
        <w:rPr>
          <w:rFonts w:ascii="Century Gothic" w:hAnsi="Century Gothic"/>
          <w:sz w:val="22"/>
        </w:rPr>
        <w:t xml:space="preserve">or seek submissions from </w:t>
      </w:r>
      <w:r w:rsidR="00626C04" w:rsidRPr="00193046">
        <w:rPr>
          <w:rFonts w:ascii="Century Gothic" w:hAnsi="Century Gothic"/>
          <w:sz w:val="22"/>
        </w:rPr>
        <w:t>any person involved in the original matter</w:t>
      </w:r>
      <w:r w:rsidR="00055D9C" w:rsidRPr="00193046">
        <w:rPr>
          <w:rFonts w:ascii="Century Gothic" w:hAnsi="Century Gothic"/>
          <w:sz w:val="22"/>
        </w:rPr>
        <w:t xml:space="preserve"> (including the parties)</w:t>
      </w:r>
      <w:r w:rsidR="00626C04" w:rsidRPr="00193046">
        <w:rPr>
          <w:rFonts w:ascii="Century Gothic" w:hAnsi="Century Gothic"/>
          <w:sz w:val="22"/>
        </w:rPr>
        <w:t>.</w:t>
      </w:r>
      <w:r w:rsidR="004473CA" w:rsidRPr="00193046">
        <w:rPr>
          <w:rFonts w:ascii="Century Gothic" w:hAnsi="Century Gothic"/>
          <w:sz w:val="22"/>
        </w:rPr>
        <w:t xml:space="preserve"> The </w:t>
      </w:r>
      <w:r w:rsidR="00C92D71" w:rsidRPr="00A7696B">
        <w:rPr>
          <w:rFonts w:ascii="Century Gothic" w:hAnsi="Century Gothic"/>
          <w:sz w:val="22"/>
          <w:highlight w:val="yellow"/>
        </w:rPr>
        <w:t>Committee</w:t>
      </w:r>
      <w:r w:rsidR="004473CA" w:rsidRPr="00A7696B">
        <w:rPr>
          <w:rFonts w:ascii="Century Gothic" w:hAnsi="Century Gothic"/>
          <w:sz w:val="22"/>
          <w:highlight w:val="yellow"/>
        </w:rPr>
        <w:t xml:space="preserve"> </w:t>
      </w:r>
      <w:r w:rsidR="004473CA" w:rsidRPr="00193046">
        <w:rPr>
          <w:rFonts w:ascii="Century Gothic" w:hAnsi="Century Gothic"/>
          <w:sz w:val="22"/>
        </w:rPr>
        <w:t>may also consult with other NCPs or the OECD Secretariat.</w:t>
      </w:r>
    </w:p>
    <w:p w14:paraId="4928C8FB" w14:textId="77777777" w:rsidR="00626C04" w:rsidRPr="00193046" w:rsidRDefault="004473CA"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00E2754C" w:rsidRPr="00193046">
        <w:rPr>
          <w:rFonts w:ascii="Century Gothic" w:hAnsi="Century Gothic"/>
          <w:sz w:val="22"/>
        </w:rPr>
        <w:t>determines that material procedural irregularities occurred, they may</w:t>
      </w:r>
      <w:r w:rsidRPr="00193046">
        <w:rPr>
          <w:rFonts w:ascii="Century Gothic" w:hAnsi="Century Gothic"/>
          <w:sz w:val="22"/>
        </w:rPr>
        <w:t>:</w:t>
      </w:r>
    </w:p>
    <w:p w14:paraId="3CB31F8C" w14:textId="77777777" w:rsidR="004473CA" w:rsidRPr="00193046" w:rsidRDefault="00997731" w:rsidP="00245CFA">
      <w:pPr>
        <w:pStyle w:val="OutlineNumbered1"/>
        <w:numPr>
          <w:ilvl w:val="2"/>
          <w:numId w:val="70"/>
        </w:numPr>
        <w:spacing w:after="240" w:line="280" w:lineRule="exact"/>
        <w:rPr>
          <w:rFonts w:ascii="Century Gothic" w:hAnsi="Century Gothic"/>
          <w:sz w:val="22"/>
        </w:rPr>
      </w:pPr>
      <w:r w:rsidRPr="00193046">
        <w:rPr>
          <w:rFonts w:ascii="Century Gothic" w:hAnsi="Century Gothic"/>
          <w:sz w:val="22"/>
        </w:rPr>
        <w:t>r</w:t>
      </w:r>
      <w:r w:rsidR="004473CA" w:rsidRPr="00193046">
        <w:rPr>
          <w:rFonts w:ascii="Century Gothic" w:hAnsi="Century Gothic"/>
          <w:sz w:val="22"/>
        </w:rPr>
        <w:t xml:space="preserve">emit the decision back to the </w:t>
      </w:r>
      <w:r w:rsidR="002E16FA" w:rsidRPr="00A7696B">
        <w:rPr>
          <w:rFonts w:ascii="Century Gothic" w:hAnsi="Century Gothic"/>
          <w:sz w:val="22"/>
          <w:highlight w:val="yellow"/>
        </w:rPr>
        <w:t>Examiner</w:t>
      </w:r>
      <w:r w:rsidR="004473CA" w:rsidRPr="00A7696B">
        <w:rPr>
          <w:rFonts w:ascii="Century Gothic" w:hAnsi="Century Gothic"/>
          <w:sz w:val="22"/>
          <w:highlight w:val="yellow"/>
        </w:rPr>
        <w:t xml:space="preserve"> </w:t>
      </w:r>
      <w:r w:rsidR="004473CA" w:rsidRPr="00193046">
        <w:rPr>
          <w:rFonts w:ascii="Century Gothic" w:hAnsi="Century Gothic"/>
          <w:sz w:val="22"/>
        </w:rPr>
        <w:t>with instructions on how to rectify the procedural irregularity; or</w:t>
      </w:r>
    </w:p>
    <w:p w14:paraId="3ECE19F2" w14:textId="77777777" w:rsidR="004473CA" w:rsidRPr="00193046" w:rsidRDefault="00997731" w:rsidP="00245CFA">
      <w:pPr>
        <w:pStyle w:val="OutlineNumbered1"/>
        <w:numPr>
          <w:ilvl w:val="2"/>
          <w:numId w:val="70"/>
        </w:numPr>
        <w:spacing w:after="240" w:line="280" w:lineRule="exact"/>
        <w:rPr>
          <w:rFonts w:ascii="Century Gothic" w:hAnsi="Century Gothic"/>
          <w:sz w:val="22"/>
        </w:rPr>
      </w:pPr>
      <w:proofErr w:type="gramStart"/>
      <w:r w:rsidRPr="00193046">
        <w:rPr>
          <w:rFonts w:ascii="Century Gothic" w:hAnsi="Century Gothic"/>
          <w:sz w:val="22"/>
        </w:rPr>
        <w:t>a</w:t>
      </w:r>
      <w:r w:rsidR="004473CA" w:rsidRPr="00193046">
        <w:rPr>
          <w:rFonts w:ascii="Century Gothic" w:hAnsi="Century Gothic"/>
          <w:sz w:val="22"/>
        </w:rPr>
        <w:t>cknowledge</w:t>
      </w:r>
      <w:proofErr w:type="gramEnd"/>
      <w:r w:rsidR="004473CA" w:rsidRPr="00193046">
        <w:rPr>
          <w:rFonts w:ascii="Century Gothic" w:hAnsi="Century Gothic"/>
          <w:sz w:val="22"/>
        </w:rPr>
        <w:t xml:space="preserve"> that there were deficiencies in the </w:t>
      </w:r>
      <w:r w:rsidR="002E16FA" w:rsidRPr="00A7696B">
        <w:rPr>
          <w:rFonts w:ascii="Century Gothic" w:hAnsi="Century Gothic"/>
          <w:sz w:val="22"/>
          <w:highlight w:val="yellow"/>
        </w:rPr>
        <w:t>Examiner’s</w:t>
      </w:r>
      <w:r w:rsidR="004473CA" w:rsidRPr="00A7696B">
        <w:rPr>
          <w:rFonts w:ascii="Century Gothic" w:hAnsi="Century Gothic"/>
          <w:sz w:val="22"/>
          <w:highlight w:val="yellow"/>
        </w:rPr>
        <w:t xml:space="preserve"> </w:t>
      </w:r>
      <w:r w:rsidR="004473CA" w:rsidRPr="00193046">
        <w:rPr>
          <w:rFonts w:ascii="Century Gothic" w:hAnsi="Century Gothic"/>
          <w:sz w:val="22"/>
        </w:rPr>
        <w:t xml:space="preserve">handling of the </w:t>
      </w:r>
      <w:r w:rsidR="00712DDB" w:rsidRPr="00C7391D">
        <w:rPr>
          <w:rFonts w:ascii="Century Gothic" w:hAnsi="Century Gothic"/>
          <w:sz w:val="22"/>
          <w:highlight w:val="yellow"/>
        </w:rPr>
        <w:t xml:space="preserve">complaint </w:t>
      </w:r>
      <w:r w:rsidR="004473CA" w:rsidRPr="00193046">
        <w:rPr>
          <w:rFonts w:ascii="Century Gothic" w:hAnsi="Century Gothic"/>
          <w:sz w:val="22"/>
        </w:rPr>
        <w:t xml:space="preserve">and make recommendations as to how those errors can be avoided in the future. </w:t>
      </w:r>
    </w:p>
    <w:p w14:paraId="03C63BD3" w14:textId="77777777" w:rsidR="004473CA" w:rsidRPr="00193046" w:rsidRDefault="004473CA" w:rsidP="00245CFA">
      <w:pPr>
        <w:pStyle w:val="OutlineNumbered1"/>
        <w:numPr>
          <w:ilvl w:val="0"/>
          <w:numId w:val="0"/>
        </w:numPr>
        <w:spacing w:after="240" w:line="280" w:lineRule="exact"/>
        <w:ind w:left="709"/>
        <w:rPr>
          <w:rFonts w:ascii="Century Gothic" w:hAnsi="Century Gothic"/>
          <w:sz w:val="22"/>
        </w:rPr>
      </w:pPr>
      <w:r w:rsidRPr="00193046">
        <w:rPr>
          <w:rFonts w:ascii="Century Gothic" w:hAnsi="Century Gothic"/>
          <w:sz w:val="22"/>
        </w:rPr>
        <w:t xml:space="preserve">As the review is strictly procedural, the </w:t>
      </w:r>
      <w:r w:rsidR="00C92D71" w:rsidRPr="00A7696B">
        <w:rPr>
          <w:rFonts w:ascii="Century Gothic" w:hAnsi="Century Gothic"/>
          <w:sz w:val="22"/>
          <w:highlight w:val="yellow"/>
        </w:rPr>
        <w:t>Committee</w:t>
      </w:r>
      <w:r w:rsidRPr="00A7696B">
        <w:rPr>
          <w:rFonts w:ascii="Century Gothic" w:hAnsi="Century Gothic"/>
          <w:sz w:val="22"/>
          <w:highlight w:val="yellow"/>
        </w:rPr>
        <w:t xml:space="preserve"> </w:t>
      </w:r>
      <w:r w:rsidRPr="00193046">
        <w:rPr>
          <w:rFonts w:ascii="Century Gothic" w:hAnsi="Century Gothic"/>
          <w:sz w:val="22"/>
        </w:rPr>
        <w:t xml:space="preserve">will not examine the substance of any </w:t>
      </w:r>
      <w:r w:rsidR="002E16FA" w:rsidRPr="00A7696B">
        <w:rPr>
          <w:rFonts w:ascii="Century Gothic" w:hAnsi="Century Gothic"/>
          <w:sz w:val="22"/>
          <w:highlight w:val="yellow"/>
        </w:rPr>
        <w:t>Examiner’s</w:t>
      </w:r>
      <w:r w:rsidRPr="00A7696B">
        <w:rPr>
          <w:rFonts w:ascii="Century Gothic" w:hAnsi="Century Gothic"/>
          <w:sz w:val="22"/>
          <w:highlight w:val="yellow"/>
        </w:rPr>
        <w:t xml:space="preserve"> </w:t>
      </w:r>
      <w:r w:rsidR="00997731" w:rsidRPr="00193046">
        <w:rPr>
          <w:rFonts w:ascii="Century Gothic" w:hAnsi="Century Gothic"/>
          <w:sz w:val="22"/>
        </w:rPr>
        <w:t xml:space="preserve">decision and will not replace the </w:t>
      </w:r>
      <w:r w:rsidR="002E16FA" w:rsidRPr="00A7696B">
        <w:rPr>
          <w:rFonts w:ascii="Century Gothic" w:hAnsi="Century Gothic"/>
          <w:sz w:val="22"/>
          <w:highlight w:val="yellow"/>
        </w:rPr>
        <w:t>Examiner’s</w:t>
      </w:r>
      <w:r w:rsidR="00997731" w:rsidRPr="00A7696B">
        <w:rPr>
          <w:rFonts w:ascii="Century Gothic" w:hAnsi="Century Gothic"/>
          <w:sz w:val="22"/>
          <w:highlight w:val="yellow"/>
        </w:rPr>
        <w:t xml:space="preserve"> </w:t>
      </w:r>
      <w:r w:rsidR="00997731" w:rsidRPr="00193046">
        <w:rPr>
          <w:rFonts w:ascii="Century Gothic" w:hAnsi="Century Gothic"/>
          <w:sz w:val="22"/>
        </w:rPr>
        <w:t xml:space="preserve">decision with </w:t>
      </w:r>
      <w:r w:rsidR="00183413" w:rsidRPr="00193046">
        <w:rPr>
          <w:rFonts w:ascii="Century Gothic" w:hAnsi="Century Gothic"/>
          <w:sz w:val="22"/>
        </w:rPr>
        <w:t>their</w:t>
      </w:r>
      <w:r w:rsidR="00E2754C" w:rsidRPr="00193046">
        <w:rPr>
          <w:rFonts w:ascii="Century Gothic" w:hAnsi="Century Gothic"/>
          <w:sz w:val="22"/>
        </w:rPr>
        <w:t xml:space="preserve"> </w:t>
      </w:r>
      <w:r w:rsidR="00997731" w:rsidRPr="00193046">
        <w:rPr>
          <w:rFonts w:ascii="Century Gothic" w:hAnsi="Century Gothic"/>
          <w:sz w:val="22"/>
        </w:rPr>
        <w:t xml:space="preserve">own </w:t>
      </w:r>
      <w:r w:rsidR="00B90E32" w:rsidRPr="00193046">
        <w:rPr>
          <w:rFonts w:ascii="Century Gothic" w:hAnsi="Century Gothic"/>
          <w:sz w:val="22"/>
        </w:rPr>
        <w:t>decision</w:t>
      </w:r>
      <w:r w:rsidR="00997731" w:rsidRPr="00193046">
        <w:rPr>
          <w:rFonts w:ascii="Century Gothic" w:hAnsi="Century Gothic"/>
          <w:sz w:val="22"/>
        </w:rPr>
        <w:t xml:space="preserve">. </w:t>
      </w:r>
    </w:p>
    <w:p w14:paraId="66F1B822" w14:textId="77777777" w:rsidR="00997731" w:rsidRPr="00193046" w:rsidRDefault="00997731" w:rsidP="00EA4439">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If the decision is sent to 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for reconsideration</w:t>
      </w:r>
      <w:r w:rsidR="00B90E32" w:rsidRPr="00193046">
        <w:rPr>
          <w:rFonts w:ascii="Century Gothic" w:hAnsi="Century Gothic"/>
          <w:sz w:val="22"/>
        </w:rPr>
        <w:t xml:space="preserve">, </w:t>
      </w:r>
      <w:r w:rsidRPr="00193046">
        <w:rPr>
          <w:rFonts w:ascii="Century Gothic" w:hAnsi="Century Gothic"/>
          <w:sz w:val="22"/>
        </w:rPr>
        <w:t xml:space="preserve">the </w:t>
      </w:r>
      <w:r w:rsidR="002E16FA"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will re</w:t>
      </w:r>
      <w:r w:rsidR="00B34056" w:rsidRPr="00193046">
        <w:rPr>
          <w:rFonts w:ascii="Century Gothic" w:hAnsi="Century Gothic"/>
          <w:sz w:val="22"/>
        </w:rPr>
        <w:noBreakHyphen/>
      </w:r>
      <w:r w:rsidRPr="00193046">
        <w:rPr>
          <w:rFonts w:ascii="Century Gothic" w:hAnsi="Century Gothic"/>
          <w:sz w:val="22"/>
        </w:rPr>
        <w:t xml:space="preserve">open the </w:t>
      </w:r>
      <w:r w:rsidR="00712DDB" w:rsidRPr="00C7391D">
        <w:rPr>
          <w:rFonts w:ascii="Century Gothic" w:hAnsi="Century Gothic"/>
          <w:sz w:val="22"/>
          <w:highlight w:val="yellow"/>
        </w:rPr>
        <w:t xml:space="preserve">complaint </w:t>
      </w:r>
      <w:r w:rsidRPr="00193046">
        <w:rPr>
          <w:rFonts w:ascii="Century Gothic" w:hAnsi="Century Gothic"/>
          <w:sz w:val="22"/>
        </w:rPr>
        <w:t xml:space="preserve">in accordance with the instructions of the </w:t>
      </w:r>
      <w:r w:rsidR="00C92D71" w:rsidRPr="00A7696B">
        <w:rPr>
          <w:rFonts w:ascii="Century Gothic" w:hAnsi="Century Gothic"/>
          <w:sz w:val="22"/>
          <w:highlight w:val="yellow"/>
        </w:rPr>
        <w:t>Committee</w:t>
      </w:r>
      <w:r w:rsidRPr="00193046">
        <w:rPr>
          <w:rFonts w:ascii="Century Gothic" w:hAnsi="Century Gothic"/>
          <w:sz w:val="22"/>
        </w:rPr>
        <w:t xml:space="preserve">, correct the deficiencies and, if necessary, reconsider </w:t>
      </w:r>
      <w:r w:rsidR="002E16FA" w:rsidRPr="00A7696B">
        <w:rPr>
          <w:rFonts w:ascii="Century Gothic" w:hAnsi="Century Gothic"/>
          <w:sz w:val="22"/>
          <w:highlight w:val="yellow"/>
        </w:rPr>
        <w:t>their</w:t>
      </w:r>
      <w:r w:rsidRPr="00A7696B">
        <w:rPr>
          <w:rFonts w:ascii="Century Gothic" w:hAnsi="Century Gothic"/>
          <w:sz w:val="22"/>
          <w:highlight w:val="yellow"/>
        </w:rPr>
        <w:t xml:space="preserve"> </w:t>
      </w:r>
      <w:r w:rsidRPr="00193046">
        <w:rPr>
          <w:rFonts w:ascii="Century Gothic" w:hAnsi="Century Gothic"/>
          <w:sz w:val="22"/>
        </w:rPr>
        <w:t xml:space="preserve">final statement. No further request for review of that </w:t>
      </w:r>
      <w:r w:rsidR="00427A14" w:rsidRPr="00193046">
        <w:rPr>
          <w:rFonts w:ascii="Century Gothic" w:hAnsi="Century Gothic"/>
          <w:sz w:val="22"/>
        </w:rPr>
        <w:t>action</w:t>
      </w:r>
      <w:r w:rsidRPr="00193046">
        <w:rPr>
          <w:rFonts w:ascii="Century Gothic" w:hAnsi="Century Gothic"/>
          <w:sz w:val="22"/>
        </w:rPr>
        <w:t xml:space="preserve"> may be made.</w:t>
      </w:r>
    </w:p>
    <w:p w14:paraId="6231F02D" w14:textId="77777777" w:rsidR="00FD2771" w:rsidRPr="00193046" w:rsidRDefault="00997731" w:rsidP="00FD2771">
      <w:pPr>
        <w:pStyle w:val="OutlineNumbered1"/>
        <w:numPr>
          <w:ilvl w:val="1"/>
          <w:numId w:val="49"/>
        </w:numPr>
        <w:spacing w:after="240" w:line="280" w:lineRule="exact"/>
        <w:ind w:left="709" w:hanging="709"/>
        <w:rPr>
          <w:rFonts w:ascii="Century Gothic" w:hAnsi="Century Gothic"/>
          <w:sz w:val="22"/>
        </w:rPr>
      </w:pPr>
      <w:r w:rsidRPr="00193046">
        <w:rPr>
          <w:rFonts w:ascii="Century Gothic" w:hAnsi="Century Gothic"/>
          <w:sz w:val="22"/>
        </w:rPr>
        <w:t xml:space="preserve">The </w:t>
      </w:r>
      <w:r w:rsidR="00C92D71" w:rsidRPr="00A7696B">
        <w:rPr>
          <w:rFonts w:ascii="Century Gothic" w:hAnsi="Century Gothic"/>
          <w:sz w:val="22"/>
          <w:highlight w:val="yellow"/>
        </w:rPr>
        <w:t>Committee</w:t>
      </w:r>
      <w:r w:rsidRPr="00193046">
        <w:rPr>
          <w:rFonts w:ascii="Century Gothic" w:hAnsi="Century Gothic"/>
          <w:sz w:val="22"/>
        </w:rPr>
        <w:t xml:space="preserve"> will prepare a public statement detailing the request for review, the review process undertaken and </w:t>
      </w:r>
      <w:r w:rsidR="00965777" w:rsidRPr="00193046">
        <w:rPr>
          <w:rFonts w:ascii="Century Gothic" w:hAnsi="Century Gothic"/>
          <w:sz w:val="22"/>
        </w:rPr>
        <w:t xml:space="preserve">its </w:t>
      </w:r>
      <w:r w:rsidRPr="00193046">
        <w:rPr>
          <w:rFonts w:ascii="Century Gothic" w:hAnsi="Century Gothic"/>
          <w:sz w:val="22"/>
        </w:rPr>
        <w:t>assessment, including any recommendations, for publication on the AusNCP website.</w:t>
      </w:r>
      <w:r w:rsidR="00FD2771" w:rsidRPr="00193046">
        <w:rPr>
          <w:rFonts w:ascii="Century Gothic" w:hAnsi="Century Gothic"/>
          <w:sz w:val="22"/>
        </w:rPr>
        <w:t xml:space="preserve"> </w:t>
      </w:r>
    </w:p>
    <w:p w14:paraId="30D7E9E8" w14:textId="77777777" w:rsidR="00997731" w:rsidRPr="00A7696B" w:rsidRDefault="00FD2771" w:rsidP="00EA4439">
      <w:pPr>
        <w:pStyle w:val="OutlineNumbered1"/>
        <w:numPr>
          <w:ilvl w:val="1"/>
          <w:numId w:val="49"/>
        </w:numPr>
        <w:spacing w:after="240" w:line="280" w:lineRule="exact"/>
        <w:ind w:left="709" w:hanging="709"/>
        <w:rPr>
          <w:rFonts w:ascii="Century Gothic" w:hAnsi="Century Gothic"/>
          <w:sz w:val="22"/>
          <w:highlight w:val="yellow"/>
        </w:rPr>
      </w:pPr>
      <w:r w:rsidRPr="00A7696B">
        <w:rPr>
          <w:rFonts w:ascii="Century Gothic" w:hAnsi="Century Gothic"/>
          <w:sz w:val="22"/>
          <w:highlight w:val="yellow"/>
        </w:rPr>
        <w:t xml:space="preserve">The Committee will provide </w:t>
      </w:r>
      <w:r w:rsidR="00965777" w:rsidRPr="00A7696B">
        <w:rPr>
          <w:rFonts w:ascii="Century Gothic" w:hAnsi="Century Gothic"/>
          <w:sz w:val="22"/>
          <w:highlight w:val="yellow"/>
        </w:rPr>
        <w:t xml:space="preserve">its </w:t>
      </w:r>
      <w:r w:rsidRPr="00A7696B">
        <w:rPr>
          <w:rFonts w:ascii="Century Gothic" w:hAnsi="Century Gothic"/>
          <w:sz w:val="22"/>
          <w:highlight w:val="yellow"/>
        </w:rPr>
        <w:t>written assessment to the Examiner and both parties</w:t>
      </w:r>
      <w:r w:rsidR="001F1CE7" w:rsidRPr="00A7696B">
        <w:rPr>
          <w:rFonts w:ascii="Century Gothic" w:hAnsi="Century Gothic"/>
          <w:sz w:val="22"/>
          <w:highlight w:val="yellow"/>
        </w:rPr>
        <w:t xml:space="preserve"> for comment prior to finalising</w:t>
      </w:r>
      <w:r w:rsidRPr="00A7696B">
        <w:rPr>
          <w:rFonts w:ascii="Century Gothic" w:hAnsi="Century Gothic"/>
          <w:sz w:val="22"/>
          <w:highlight w:val="yellow"/>
        </w:rPr>
        <w:t>.</w:t>
      </w:r>
    </w:p>
    <w:p w14:paraId="663530E9" w14:textId="77777777" w:rsidR="00320301" w:rsidRPr="00C7391D" w:rsidRDefault="00320301" w:rsidP="00EA4439">
      <w:pPr>
        <w:pStyle w:val="OutlineNumbered1"/>
        <w:numPr>
          <w:ilvl w:val="1"/>
          <w:numId w:val="49"/>
        </w:numPr>
        <w:spacing w:after="240" w:line="280" w:lineRule="exact"/>
        <w:ind w:left="709" w:hanging="709"/>
        <w:rPr>
          <w:rFonts w:ascii="Century Gothic" w:hAnsi="Century Gothic"/>
          <w:sz w:val="22"/>
          <w:highlight w:val="yellow"/>
        </w:rPr>
      </w:pPr>
      <w:r w:rsidRPr="00C7391D">
        <w:rPr>
          <w:rFonts w:ascii="Century Gothic" w:hAnsi="Century Gothic"/>
          <w:sz w:val="22"/>
          <w:highlight w:val="yellow"/>
        </w:rPr>
        <w:t xml:space="preserve">The </w:t>
      </w:r>
      <w:r w:rsidR="00BF330F" w:rsidRPr="00C7391D">
        <w:rPr>
          <w:rFonts w:ascii="Century Gothic" w:hAnsi="Century Gothic"/>
          <w:sz w:val="22"/>
          <w:highlight w:val="yellow"/>
        </w:rPr>
        <w:t xml:space="preserve">AusNCP </w:t>
      </w:r>
      <w:r w:rsidRPr="00C7391D">
        <w:rPr>
          <w:rFonts w:ascii="Century Gothic" w:hAnsi="Century Gothic"/>
          <w:sz w:val="22"/>
          <w:highlight w:val="yellow"/>
        </w:rPr>
        <w:t>Secretariat will support the Committee in the conduct of its review</w:t>
      </w:r>
      <w:r w:rsidR="00BF330F" w:rsidRPr="00C7391D">
        <w:rPr>
          <w:rFonts w:ascii="Century Gothic" w:hAnsi="Century Gothic"/>
          <w:sz w:val="22"/>
          <w:highlight w:val="yellow"/>
        </w:rPr>
        <w:t xml:space="preserve"> and </w:t>
      </w:r>
      <w:r w:rsidRPr="00C7391D">
        <w:rPr>
          <w:rFonts w:ascii="Century Gothic" w:hAnsi="Century Gothic"/>
          <w:sz w:val="22"/>
          <w:highlight w:val="yellow"/>
        </w:rPr>
        <w:t>provide the Board with a</w:t>
      </w:r>
      <w:r w:rsidR="00BF330F" w:rsidRPr="00C7391D">
        <w:rPr>
          <w:rFonts w:ascii="Century Gothic" w:hAnsi="Century Gothic"/>
          <w:sz w:val="22"/>
          <w:highlight w:val="yellow"/>
        </w:rPr>
        <w:t>n embargo</w:t>
      </w:r>
      <w:r w:rsidR="007E14FF">
        <w:rPr>
          <w:rFonts w:ascii="Century Gothic" w:hAnsi="Century Gothic"/>
          <w:sz w:val="22"/>
          <w:highlight w:val="yellow"/>
        </w:rPr>
        <w:t>ed</w:t>
      </w:r>
      <w:r w:rsidRPr="00C7391D">
        <w:rPr>
          <w:rFonts w:ascii="Century Gothic" w:hAnsi="Century Gothic"/>
          <w:sz w:val="22"/>
          <w:highlight w:val="yellow"/>
        </w:rPr>
        <w:t xml:space="preserve"> copy of the finalised public statement</w:t>
      </w:r>
      <w:r w:rsidR="00BF330F" w:rsidRPr="00C7391D">
        <w:rPr>
          <w:rFonts w:ascii="Century Gothic" w:hAnsi="Century Gothic"/>
          <w:sz w:val="22"/>
          <w:highlight w:val="yellow"/>
        </w:rPr>
        <w:t xml:space="preserve"> prior to publication on the AusNCP website</w:t>
      </w:r>
      <w:r w:rsidRPr="00C7391D">
        <w:rPr>
          <w:rFonts w:ascii="Century Gothic" w:hAnsi="Century Gothic"/>
          <w:sz w:val="22"/>
          <w:highlight w:val="yellow"/>
        </w:rPr>
        <w:t>.</w:t>
      </w:r>
    </w:p>
    <w:p w14:paraId="21A24D5D" w14:textId="77777777" w:rsidR="001B64CC" w:rsidRPr="00193046" w:rsidRDefault="004E629B" w:rsidP="00EA44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4" w:name="_Toc4159397"/>
      <w:bookmarkStart w:id="25" w:name="_Toc4159914"/>
      <w:bookmarkStart w:id="26" w:name="_Toc11933866"/>
      <w:bookmarkEnd w:id="24"/>
      <w:bookmarkEnd w:id="25"/>
      <w:r w:rsidRPr="00193046">
        <w:rPr>
          <w:rFonts w:ascii="Calibri" w:eastAsia="Times New Roman" w:hAnsi="Calibri" w:cs="Arial"/>
          <w:bCs w:val="0"/>
          <w:iCs/>
          <w:color w:val="5B5E60"/>
          <w:kern w:val="32"/>
          <w:sz w:val="36"/>
          <w:szCs w:val="28"/>
          <w:lang w:eastAsia="en-AU"/>
        </w:rPr>
        <w:lastRenderedPageBreak/>
        <w:t>Timing</w:t>
      </w:r>
      <w:bookmarkEnd w:id="26"/>
    </w:p>
    <w:p w14:paraId="6A7E9FC8" w14:textId="77777777" w:rsidR="00781BCB" w:rsidRPr="00193046" w:rsidRDefault="00781BCB" w:rsidP="00EA4439">
      <w:pPr>
        <w:pStyle w:val="ListParagraph"/>
        <w:numPr>
          <w:ilvl w:val="0"/>
          <w:numId w:val="49"/>
        </w:numPr>
        <w:spacing w:after="240" w:line="280" w:lineRule="exact"/>
        <w:contextualSpacing w:val="0"/>
        <w:rPr>
          <w:rFonts w:ascii="Century Gothic" w:hAnsi="Century Gothic"/>
          <w:vanish/>
        </w:rPr>
      </w:pPr>
    </w:p>
    <w:p w14:paraId="16C4A1F0" w14:textId="77777777" w:rsidR="004E629B" w:rsidRPr="00193046" w:rsidRDefault="004E629B" w:rsidP="00C353A1">
      <w:pPr>
        <w:pStyle w:val="OutlineNumbered1"/>
        <w:numPr>
          <w:ilvl w:val="1"/>
          <w:numId w:val="49"/>
        </w:numPr>
        <w:spacing w:after="240" w:line="280" w:lineRule="exact"/>
        <w:ind w:left="709" w:right="117" w:hanging="709"/>
        <w:rPr>
          <w:rFonts w:ascii="Century Gothic" w:hAnsi="Century Gothic"/>
          <w:sz w:val="22"/>
        </w:rPr>
      </w:pPr>
      <w:r w:rsidRPr="00193046">
        <w:rPr>
          <w:rFonts w:ascii="Century Gothic" w:hAnsi="Century Gothic"/>
          <w:sz w:val="22"/>
        </w:rPr>
        <w:t xml:space="preserve">The </w:t>
      </w:r>
      <w:r w:rsidR="00D43EC9" w:rsidRPr="00193046">
        <w:rPr>
          <w:rFonts w:ascii="Century Gothic" w:hAnsi="Century Gothic"/>
          <w:sz w:val="22"/>
        </w:rPr>
        <w:t>following</w:t>
      </w:r>
      <w:r w:rsidR="0033736D" w:rsidRPr="00193046">
        <w:rPr>
          <w:rFonts w:ascii="Century Gothic" w:hAnsi="Century Gothic"/>
          <w:sz w:val="22"/>
        </w:rPr>
        <w:t xml:space="preserve"> table provides timeframes for each </w:t>
      </w:r>
      <w:r w:rsidR="0048178A" w:rsidRPr="00193046">
        <w:rPr>
          <w:rFonts w:ascii="Century Gothic" w:hAnsi="Century Gothic"/>
          <w:sz w:val="22"/>
        </w:rPr>
        <w:t>phase</w:t>
      </w:r>
      <w:r w:rsidR="0033736D" w:rsidRPr="00193046">
        <w:rPr>
          <w:rFonts w:ascii="Century Gothic" w:hAnsi="Century Gothic"/>
          <w:sz w:val="22"/>
        </w:rPr>
        <w:t xml:space="preserve"> of the </w:t>
      </w:r>
      <w:r w:rsidR="0064772D" w:rsidRPr="00193046">
        <w:rPr>
          <w:rFonts w:ascii="Century Gothic" w:hAnsi="Century Gothic"/>
          <w:sz w:val="22"/>
        </w:rPr>
        <w:t>case</w:t>
      </w:r>
      <w:r w:rsidR="0033736D" w:rsidRPr="00193046">
        <w:rPr>
          <w:rFonts w:ascii="Century Gothic" w:hAnsi="Century Gothic"/>
          <w:sz w:val="22"/>
        </w:rPr>
        <w:t xml:space="preserve"> handling process. T</w:t>
      </w:r>
      <w:r w:rsidR="008D6BE0" w:rsidRPr="00193046">
        <w:rPr>
          <w:rFonts w:ascii="Century Gothic" w:hAnsi="Century Gothic"/>
          <w:sz w:val="22"/>
        </w:rPr>
        <w:t>imeframes</w:t>
      </w:r>
      <w:r w:rsidR="0033736D" w:rsidRPr="00193046">
        <w:rPr>
          <w:rFonts w:ascii="Century Gothic" w:hAnsi="Century Gothic"/>
          <w:sz w:val="22"/>
        </w:rPr>
        <w:t xml:space="preserve"> are indicative of ideal scenarios and </w:t>
      </w:r>
      <w:r w:rsidR="0064772D" w:rsidRPr="00193046">
        <w:rPr>
          <w:rFonts w:ascii="Century Gothic" w:hAnsi="Century Gothic"/>
          <w:sz w:val="22"/>
        </w:rPr>
        <w:t>cases</w:t>
      </w:r>
      <w:r w:rsidR="0033736D" w:rsidRPr="00193046">
        <w:rPr>
          <w:rFonts w:ascii="Century Gothic" w:hAnsi="Century Gothic"/>
          <w:sz w:val="22"/>
        </w:rPr>
        <w:t xml:space="preserve"> may take longer.</w:t>
      </w:r>
    </w:p>
    <w:tbl>
      <w:tblPr>
        <w:tblStyle w:val="TableGrid"/>
        <w:tblW w:w="8773" w:type="dxa"/>
        <w:tblInd w:w="720" w:type="dxa"/>
        <w:tblLook w:val="04A0" w:firstRow="1" w:lastRow="0" w:firstColumn="1" w:lastColumn="0" w:noHBand="0" w:noVBand="1"/>
      </w:tblPr>
      <w:tblGrid>
        <w:gridCol w:w="5909"/>
        <w:gridCol w:w="2864"/>
      </w:tblGrid>
      <w:tr w:rsidR="00740AAB" w:rsidRPr="00193046" w14:paraId="2BF860BE" w14:textId="77777777" w:rsidTr="00C353A1">
        <w:tc>
          <w:tcPr>
            <w:tcW w:w="5909" w:type="dxa"/>
            <w:shd w:val="clear" w:color="auto" w:fill="D9D9D9" w:themeFill="background1" w:themeFillShade="D9"/>
          </w:tcPr>
          <w:p w14:paraId="10852558" w14:textId="77777777" w:rsidR="00740AAB" w:rsidRPr="00193046" w:rsidRDefault="00740AAB" w:rsidP="00901105">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Phase</w:t>
            </w:r>
          </w:p>
        </w:tc>
        <w:tc>
          <w:tcPr>
            <w:tcW w:w="2864" w:type="dxa"/>
            <w:shd w:val="clear" w:color="auto" w:fill="D9D9D9" w:themeFill="background1" w:themeFillShade="D9"/>
          </w:tcPr>
          <w:p w14:paraId="5EF65A70" w14:textId="77777777" w:rsidR="00740AAB" w:rsidRPr="00193046" w:rsidRDefault="00740AAB" w:rsidP="00C353A1">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Duration</w:t>
            </w:r>
          </w:p>
        </w:tc>
      </w:tr>
      <w:tr w:rsidR="00740AAB" w:rsidRPr="00193046" w14:paraId="4CEC6B4A" w14:textId="77777777" w:rsidTr="00C353A1">
        <w:tc>
          <w:tcPr>
            <w:tcW w:w="5909" w:type="dxa"/>
          </w:tcPr>
          <w:p w14:paraId="72A41BA2"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Initial assessment</w:t>
            </w:r>
          </w:p>
        </w:tc>
        <w:tc>
          <w:tcPr>
            <w:tcW w:w="2864" w:type="dxa"/>
          </w:tcPr>
          <w:p w14:paraId="1CC5020D" w14:textId="77777777" w:rsidR="00740AAB" w:rsidRPr="00193046" w:rsidRDefault="00183413"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8-</w:t>
            </w:r>
            <w:r w:rsidR="00740AAB" w:rsidRPr="00193046">
              <w:rPr>
                <w:rFonts w:ascii="Century Gothic" w:hAnsi="Century Gothic"/>
                <w:sz w:val="22"/>
              </w:rPr>
              <w:t>10 weeks</w:t>
            </w:r>
          </w:p>
        </w:tc>
      </w:tr>
      <w:tr w:rsidR="00740AAB" w:rsidRPr="00193046" w14:paraId="181A529C" w14:textId="77777777" w:rsidTr="00C353A1">
        <w:tc>
          <w:tcPr>
            <w:tcW w:w="5909" w:type="dxa"/>
          </w:tcPr>
          <w:p w14:paraId="24DCC310"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Good offices – preparation</w:t>
            </w:r>
          </w:p>
        </w:tc>
        <w:tc>
          <w:tcPr>
            <w:tcW w:w="2864" w:type="dxa"/>
          </w:tcPr>
          <w:p w14:paraId="4433F3BC"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10 weeks</w:t>
            </w:r>
          </w:p>
        </w:tc>
      </w:tr>
      <w:tr w:rsidR="00740AAB" w:rsidRPr="00193046" w14:paraId="038FF417" w14:textId="77777777" w:rsidTr="00C353A1">
        <w:tc>
          <w:tcPr>
            <w:tcW w:w="5909" w:type="dxa"/>
          </w:tcPr>
          <w:p w14:paraId="44DFDFF2"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Good offices – proceedings</w:t>
            </w:r>
          </w:p>
        </w:tc>
        <w:tc>
          <w:tcPr>
            <w:tcW w:w="2864" w:type="dxa"/>
          </w:tcPr>
          <w:p w14:paraId="5B9F265F"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15-20 weeks</w:t>
            </w:r>
          </w:p>
        </w:tc>
      </w:tr>
      <w:tr w:rsidR="00740AAB" w:rsidRPr="00193046" w14:paraId="752ACBF0" w14:textId="77777777" w:rsidTr="00C353A1">
        <w:tc>
          <w:tcPr>
            <w:tcW w:w="5909" w:type="dxa"/>
          </w:tcPr>
          <w:p w14:paraId="4493C735" w14:textId="77777777" w:rsidR="00740AAB" w:rsidRPr="00193046" w:rsidRDefault="00740AAB"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Final statement</w:t>
            </w:r>
          </w:p>
        </w:tc>
        <w:tc>
          <w:tcPr>
            <w:tcW w:w="2864" w:type="dxa"/>
          </w:tcPr>
          <w:p w14:paraId="744E2693" w14:textId="77777777" w:rsidR="00740AAB" w:rsidRPr="00193046" w:rsidRDefault="00740AAB"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 weeks</w:t>
            </w:r>
          </w:p>
        </w:tc>
      </w:tr>
      <w:tr w:rsidR="00740AAB" w:rsidRPr="00193046" w14:paraId="1CC0C920" w14:textId="77777777" w:rsidTr="00C353A1">
        <w:tc>
          <w:tcPr>
            <w:tcW w:w="5909" w:type="dxa"/>
            <w:shd w:val="clear" w:color="auto" w:fill="D9D9D9" w:themeFill="background1" w:themeFillShade="D9"/>
          </w:tcPr>
          <w:p w14:paraId="05DE9DD1" w14:textId="77777777" w:rsidR="00740AAB" w:rsidRPr="00193046" w:rsidRDefault="00740AAB" w:rsidP="00901105">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TOTAL</w:t>
            </w:r>
          </w:p>
        </w:tc>
        <w:tc>
          <w:tcPr>
            <w:tcW w:w="2864" w:type="dxa"/>
            <w:shd w:val="clear" w:color="auto" w:fill="D9D9D9" w:themeFill="background1" w:themeFillShade="D9"/>
          </w:tcPr>
          <w:p w14:paraId="4859167E" w14:textId="77777777" w:rsidR="00740AAB" w:rsidRPr="00193046" w:rsidRDefault="00183413" w:rsidP="00C353A1">
            <w:pPr>
              <w:pStyle w:val="OutlineNumbered1"/>
              <w:numPr>
                <w:ilvl w:val="0"/>
                <w:numId w:val="0"/>
              </w:numPr>
              <w:spacing w:before="60" w:after="60" w:line="280" w:lineRule="exact"/>
              <w:rPr>
                <w:rFonts w:ascii="Century Gothic" w:hAnsi="Century Gothic"/>
                <w:b/>
                <w:sz w:val="22"/>
              </w:rPr>
            </w:pPr>
            <w:r w:rsidRPr="00193046">
              <w:rPr>
                <w:rFonts w:ascii="Century Gothic" w:hAnsi="Century Gothic"/>
                <w:b/>
                <w:sz w:val="22"/>
              </w:rPr>
              <w:t>48</w:t>
            </w:r>
            <w:r w:rsidR="00740AAB" w:rsidRPr="00193046">
              <w:rPr>
                <w:rFonts w:ascii="Century Gothic" w:hAnsi="Century Gothic"/>
                <w:b/>
                <w:sz w:val="22"/>
              </w:rPr>
              <w:t>-55 weeks</w:t>
            </w:r>
          </w:p>
        </w:tc>
      </w:tr>
      <w:tr w:rsidR="0017679D" w:rsidRPr="00193046" w14:paraId="7A0F5DA3" w14:textId="77777777" w:rsidTr="00C353A1">
        <w:tc>
          <w:tcPr>
            <w:tcW w:w="5909" w:type="dxa"/>
          </w:tcPr>
          <w:p w14:paraId="2AF092F0" w14:textId="77777777" w:rsidR="0017679D" w:rsidRPr="00193046" w:rsidRDefault="0017679D" w:rsidP="00901105">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Review</w:t>
            </w:r>
          </w:p>
        </w:tc>
        <w:tc>
          <w:tcPr>
            <w:tcW w:w="2864" w:type="dxa"/>
          </w:tcPr>
          <w:p w14:paraId="6A41D182" w14:textId="77777777" w:rsidR="0017679D" w:rsidRPr="00193046" w:rsidRDefault="0017679D" w:rsidP="00C353A1">
            <w:pPr>
              <w:pStyle w:val="OutlineNumbered1"/>
              <w:numPr>
                <w:ilvl w:val="0"/>
                <w:numId w:val="0"/>
              </w:numPr>
              <w:spacing w:before="60" w:after="60" w:line="280" w:lineRule="exact"/>
              <w:rPr>
                <w:rFonts w:ascii="Century Gothic" w:hAnsi="Century Gothic"/>
                <w:sz w:val="22"/>
              </w:rPr>
            </w:pPr>
            <w:r w:rsidRPr="00193046">
              <w:rPr>
                <w:rFonts w:ascii="Century Gothic" w:hAnsi="Century Gothic"/>
                <w:sz w:val="22"/>
              </w:rPr>
              <w:t>15 weeks</w:t>
            </w:r>
          </w:p>
        </w:tc>
      </w:tr>
    </w:tbl>
    <w:p w14:paraId="3A882842" w14:textId="77777777" w:rsidR="00740AAB" w:rsidRPr="00193046" w:rsidRDefault="004015F2"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Where delays are anticipated or ongoing</w:t>
      </w:r>
      <w:r w:rsidR="00082CC1">
        <w:rPr>
          <w:rFonts w:ascii="Century Gothic" w:hAnsi="Century Gothic"/>
          <w:sz w:val="22"/>
        </w:rPr>
        <w:t>,</w:t>
      </w:r>
      <w:r w:rsidRPr="00193046">
        <w:rPr>
          <w:rFonts w:ascii="Century Gothic" w:hAnsi="Century Gothic"/>
          <w:sz w:val="22"/>
        </w:rPr>
        <w:t xml:space="preserve"> the </w:t>
      </w:r>
      <w:r w:rsidR="0014516F"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discuss the reason/s with the parties and consider </w:t>
      </w:r>
      <w:r w:rsidR="00437DBA" w:rsidRPr="00193046">
        <w:rPr>
          <w:rFonts w:ascii="Century Gothic" w:hAnsi="Century Gothic"/>
          <w:sz w:val="22"/>
        </w:rPr>
        <w:t xml:space="preserve">available </w:t>
      </w:r>
      <w:r w:rsidRPr="00193046">
        <w:rPr>
          <w:rFonts w:ascii="Century Gothic" w:hAnsi="Century Gothic"/>
          <w:sz w:val="22"/>
        </w:rPr>
        <w:t>options</w:t>
      </w:r>
      <w:r w:rsidR="00437DBA" w:rsidRPr="00193046">
        <w:rPr>
          <w:rFonts w:ascii="Century Gothic" w:hAnsi="Century Gothic"/>
          <w:sz w:val="22"/>
        </w:rPr>
        <w:t xml:space="preserve"> </w:t>
      </w:r>
      <w:r w:rsidRPr="00193046">
        <w:rPr>
          <w:rFonts w:ascii="Century Gothic" w:hAnsi="Century Gothic"/>
          <w:sz w:val="22"/>
        </w:rPr>
        <w:t xml:space="preserve">to </w:t>
      </w:r>
      <w:r w:rsidR="00437DBA" w:rsidRPr="00193046">
        <w:rPr>
          <w:rFonts w:ascii="Century Gothic" w:hAnsi="Century Gothic"/>
          <w:sz w:val="22"/>
        </w:rPr>
        <w:t>suitably</w:t>
      </w:r>
      <w:r w:rsidRPr="00193046">
        <w:rPr>
          <w:rFonts w:ascii="Century Gothic" w:hAnsi="Century Gothic"/>
          <w:sz w:val="22"/>
        </w:rPr>
        <w:t xml:space="preserve"> manage the delay. Where delays are significant (greater than 5 weeks)</w:t>
      </w:r>
      <w:r w:rsidR="00082CC1">
        <w:rPr>
          <w:rFonts w:ascii="Century Gothic" w:hAnsi="Century Gothic"/>
          <w:sz w:val="22"/>
        </w:rPr>
        <w:t>,</w:t>
      </w:r>
      <w:r w:rsidRPr="00193046">
        <w:rPr>
          <w:rFonts w:ascii="Century Gothic" w:hAnsi="Century Gothic"/>
          <w:sz w:val="22"/>
        </w:rPr>
        <w:t xml:space="preserve"> or affect multiple cases</w:t>
      </w:r>
      <w:r w:rsidR="00082CC1">
        <w:rPr>
          <w:rFonts w:ascii="Century Gothic" w:hAnsi="Century Gothic"/>
          <w:sz w:val="22"/>
        </w:rPr>
        <w:t>,</w:t>
      </w:r>
      <w:r w:rsidRPr="00193046">
        <w:rPr>
          <w:rFonts w:ascii="Century Gothic" w:hAnsi="Century Gothic"/>
          <w:sz w:val="22"/>
        </w:rPr>
        <w:t xml:space="preserve"> this will be noted on the AusNCP website.</w:t>
      </w:r>
    </w:p>
    <w:p w14:paraId="147D3123" w14:textId="77777777" w:rsidR="001F6DE1" w:rsidRPr="00193046"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7" w:name="_Toc11933867"/>
      <w:r w:rsidRPr="00193046">
        <w:rPr>
          <w:rFonts w:ascii="Calibri" w:eastAsia="Times New Roman" w:hAnsi="Calibri" w:cs="Arial"/>
          <w:bCs w:val="0"/>
          <w:iCs/>
          <w:color w:val="5B5E60"/>
          <w:kern w:val="32"/>
          <w:sz w:val="36"/>
          <w:szCs w:val="28"/>
          <w:lang w:eastAsia="en-AU"/>
        </w:rPr>
        <w:t>Confidentiality</w:t>
      </w:r>
      <w:r w:rsidR="00FD2771" w:rsidRPr="00A7696B">
        <w:rPr>
          <w:rFonts w:ascii="Calibri" w:eastAsia="Times New Roman" w:hAnsi="Calibri" w:cs="Arial"/>
          <w:bCs w:val="0"/>
          <w:iCs/>
          <w:color w:val="5B5E60"/>
          <w:kern w:val="32"/>
          <w:sz w:val="36"/>
          <w:szCs w:val="28"/>
          <w:highlight w:val="yellow"/>
          <w:lang w:eastAsia="en-AU"/>
        </w:rPr>
        <w:t>,</w:t>
      </w:r>
      <w:r w:rsidR="00617837" w:rsidRPr="00A7696B">
        <w:rPr>
          <w:rFonts w:ascii="Calibri" w:eastAsia="Times New Roman" w:hAnsi="Calibri" w:cs="Arial"/>
          <w:bCs w:val="0"/>
          <w:iCs/>
          <w:color w:val="5B5E60"/>
          <w:kern w:val="32"/>
          <w:sz w:val="36"/>
          <w:szCs w:val="28"/>
          <w:highlight w:val="yellow"/>
          <w:lang w:eastAsia="en-AU"/>
        </w:rPr>
        <w:t xml:space="preserve"> transparency</w:t>
      </w:r>
      <w:r w:rsidR="00FD2771" w:rsidRPr="00A7696B">
        <w:rPr>
          <w:rFonts w:ascii="Calibri" w:eastAsia="Times New Roman" w:hAnsi="Calibri" w:cs="Arial"/>
          <w:bCs w:val="0"/>
          <w:iCs/>
          <w:color w:val="5B5E60"/>
          <w:kern w:val="32"/>
          <w:sz w:val="36"/>
          <w:szCs w:val="28"/>
          <w:highlight w:val="yellow"/>
          <w:lang w:eastAsia="en-AU"/>
        </w:rPr>
        <w:t xml:space="preserve"> and conflict of interest</w:t>
      </w:r>
      <w:bookmarkEnd w:id="27"/>
    </w:p>
    <w:p w14:paraId="21D2D84B"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30C08126" w14:textId="77777777" w:rsidR="00E7405A" w:rsidRPr="00193046" w:rsidRDefault="005B5927"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It </w:t>
      </w:r>
      <w:r w:rsidR="00834B83" w:rsidRPr="00193046">
        <w:rPr>
          <w:rFonts w:ascii="Century Gothic" w:hAnsi="Century Gothic"/>
          <w:sz w:val="22"/>
        </w:rPr>
        <w:t>is important for the parties to have confidence that i</w:t>
      </w:r>
      <w:r w:rsidR="00AA7164" w:rsidRPr="00193046">
        <w:rPr>
          <w:rFonts w:ascii="Century Gothic" w:hAnsi="Century Gothic"/>
          <w:sz w:val="22"/>
        </w:rPr>
        <w:t xml:space="preserve">nformation </w:t>
      </w:r>
      <w:r w:rsidR="00E2754C" w:rsidRPr="00193046">
        <w:rPr>
          <w:rFonts w:ascii="Century Gothic" w:hAnsi="Century Gothic"/>
          <w:sz w:val="22"/>
        </w:rPr>
        <w:t>provided</w:t>
      </w:r>
      <w:r w:rsidR="00AA7164" w:rsidRPr="00193046">
        <w:rPr>
          <w:rFonts w:ascii="Century Gothic" w:hAnsi="Century Gothic"/>
          <w:sz w:val="22"/>
        </w:rPr>
        <w:t xml:space="preserve"> to the AusNCP will be treated </w:t>
      </w:r>
      <w:r w:rsidR="00641575" w:rsidRPr="00193046">
        <w:rPr>
          <w:rFonts w:ascii="Century Gothic" w:hAnsi="Century Gothic"/>
          <w:sz w:val="22"/>
        </w:rPr>
        <w:t xml:space="preserve">sensitively. It will not be released publicly </w:t>
      </w:r>
      <w:r w:rsidR="00D43EC9" w:rsidRPr="00193046">
        <w:rPr>
          <w:rFonts w:ascii="Century Gothic" w:hAnsi="Century Gothic"/>
          <w:sz w:val="22"/>
        </w:rPr>
        <w:t xml:space="preserve">by </w:t>
      </w:r>
      <w:r w:rsidR="00CD3DE7" w:rsidRPr="00A7696B">
        <w:rPr>
          <w:rFonts w:ascii="Century Gothic" w:hAnsi="Century Gothic"/>
          <w:sz w:val="22"/>
          <w:highlight w:val="yellow"/>
        </w:rPr>
        <w:t>representatives of</w:t>
      </w:r>
      <w:r w:rsidR="00CD3DE7" w:rsidRPr="00193046">
        <w:rPr>
          <w:rFonts w:ascii="Century Gothic" w:hAnsi="Century Gothic"/>
          <w:sz w:val="22"/>
        </w:rPr>
        <w:t xml:space="preserve"> </w:t>
      </w:r>
      <w:r w:rsidR="00D43EC9" w:rsidRPr="00193046">
        <w:rPr>
          <w:rFonts w:ascii="Century Gothic" w:hAnsi="Century Gothic"/>
          <w:sz w:val="22"/>
        </w:rPr>
        <w:t xml:space="preserve">the AusNCP without consultation </w:t>
      </w:r>
      <w:r w:rsidR="00641575" w:rsidRPr="00193046">
        <w:rPr>
          <w:rFonts w:ascii="Century Gothic" w:hAnsi="Century Gothic"/>
          <w:sz w:val="22"/>
        </w:rPr>
        <w:t xml:space="preserve">and will only be shared on a confidential basis with those who have a direct role in assisting the </w:t>
      </w:r>
      <w:r w:rsidR="00CD3DE7" w:rsidRPr="00A7696B">
        <w:rPr>
          <w:rFonts w:ascii="Century Gothic" w:hAnsi="Century Gothic"/>
          <w:sz w:val="22"/>
          <w:highlight w:val="yellow"/>
        </w:rPr>
        <w:t>Examiner</w:t>
      </w:r>
      <w:r w:rsidR="00641575" w:rsidRPr="00A7696B">
        <w:rPr>
          <w:rFonts w:ascii="Century Gothic" w:hAnsi="Century Gothic"/>
          <w:sz w:val="22"/>
          <w:highlight w:val="yellow"/>
        </w:rPr>
        <w:t xml:space="preserve"> </w:t>
      </w:r>
      <w:r w:rsidR="00641575" w:rsidRPr="00193046">
        <w:rPr>
          <w:rFonts w:ascii="Century Gothic" w:hAnsi="Century Gothic"/>
          <w:sz w:val="22"/>
        </w:rPr>
        <w:t xml:space="preserve">in considering the </w:t>
      </w:r>
      <w:r w:rsidR="00363130" w:rsidRPr="00C7391D">
        <w:rPr>
          <w:rFonts w:ascii="Century Gothic" w:hAnsi="Century Gothic"/>
          <w:sz w:val="22"/>
          <w:highlight w:val="yellow"/>
        </w:rPr>
        <w:t xml:space="preserve">complaint </w:t>
      </w:r>
      <w:r w:rsidR="00641575" w:rsidRPr="00193046">
        <w:rPr>
          <w:rFonts w:ascii="Century Gothic" w:hAnsi="Century Gothic"/>
          <w:sz w:val="22"/>
        </w:rPr>
        <w:t xml:space="preserve">(for example, members of the </w:t>
      </w:r>
      <w:r w:rsidR="009556AE" w:rsidRPr="00A7696B">
        <w:rPr>
          <w:rFonts w:ascii="Century Gothic" w:hAnsi="Century Gothic"/>
          <w:sz w:val="22"/>
          <w:highlight w:val="yellow"/>
        </w:rPr>
        <w:t>Board</w:t>
      </w:r>
      <w:r w:rsidR="00641575" w:rsidRPr="00193046">
        <w:rPr>
          <w:rFonts w:ascii="Century Gothic" w:hAnsi="Century Gothic"/>
          <w:sz w:val="22"/>
        </w:rPr>
        <w:t xml:space="preserve">, service providers such as translators and mediators, other government officials, other NCPs). </w:t>
      </w:r>
    </w:p>
    <w:p w14:paraId="642768B7" w14:textId="77777777" w:rsidR="00641575" w:rsidRPr="00193046" w:rsidRDefault="008B1C92"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Information provided by any party to a </w:t>
      </w:r>
      <w:r w:rsidR="00363130" w:rsidRPr="00C7391D">
        <w:rPr>
          <w:rFonts w:ascii="Century Gothic" w:hAnsi="Century Gothic"/>
          <w:sz w:val="22"/>
          <w:highlight w:val="yellow"/>
        </w:rPr>
        <w:t xml:space="preserve">complaint </w:t>
      </w:r>
      <w:r w:rsidRPr="00193046">
        <w:rPr>
          <w:rFonts w:ascii="Century Gothic" w:hAnsi="Century Gothic"/>
          <w:sz w:val="22"/>
        </w:rPr>
        <w:t xml:space="preserve">will only be shared with the other party to the </w:t>
      </w:r>
      <w:r w:rsidR="00363130" w:rsidRPr="00C7391D">
        <w:rPr>
          <w:rFonts w:ascii="Century Gothic" w:hAnsi="Century Gothic"/>
          <w:sz w:val="22"/>
          <w:highlight w:val="yellow"/>
        </w:rPr>
        <w:t xml:space="preserve">complaint </w:t>
      </w:r>
      <w:r w:rsidRPr="00193046">
        <w:rPr>
          <w:rFonts w:ascii="Century Gothic" w:hAnsi="Century Gothic"/>
          <w:sz w:val="22"/>
        </w:rPr>
        <w:t xml:space="preserve">with the consent of the party </w:t>
      </w:r>
      <w:r w:rsidR="0083002E" w:rsidRPr="00193046">
        <w:rPr>
          <w:rFonts w:ascii="Century Gothic" w:hAnsi="Century Gothic"/>
          <w:sz w:val="22"/>
        </w:rPr>
        <w:t xml:space="preserve">that </w:t>
      </w:r>
      <w:r w:rsidRPr="00193046">
        <w:rPr>
          <w:rFonts w:ascii="Century Gothic" w:hAnsi="Century Gothic"/>
          <w:sz w:val="22"/>
        </w:rPr>
        <w:t xml:space="preserve">provided the information. </w:t>
      </w:r>
      <w:r w:rsidR="00641575" w:rsidRPr="00193046">
        <w:rPr>
          <w:rFonts w:ascii="Century Gothic" w:hAnsi="Century Gothic"/>
          <w:sz w:val="22"/>
        </w:rPr>
        <w:t xml:space="preserve">If a party does not agree to share information, the </w:t>
      </w:r>
      <w:r w:rsidR="00CD3DE7" w:rsidRPr="00A7696B">
        <w:rPr>
          <w:rFonts w:ascii="Century Gothic" w:hAnsi="Century Gothic"/>
          <w:sz w:val="22"/>
          <w:highlight w:val="yellow"/>
        </w:rPr>
        <w:t>Examiner</w:t>
      </w:r>
      <w:r w:rsidR="00641575" w:rsidRPr="00A7696B">
        <w:rPr>
          <w:rFonts w:ascii="Century Gothic" w:hAnsi="Century Gothic"/>
          <w:sz w:val="22"/>
          <w:highlight w:val="yellow"/>
        </w:rPr>
        <w:t xml:space="preserve"> </w:t>
      </w:r>
      <w:r w:rsidR="00641575" w:rsidRPr="00193046">
        <w:rPr>
          <w:rFonts w:ascii="Century Gothic" w:hAnsi="Century Gothic"/>
          <w:sz w:val="22"/>
        </w:rPr>
        <w:t xml:space="preserve">will assess whether this is reasonable in the circumstances and where possible, </w:t>
      </w:r>
      <w:r w:rsidR="00053C73" w:rsidRPr="00193046">
        <w:rPr>
          <w:rFonts w:ascii="Century Gothic" w:hAnsi="Century Gothic"/>
          <w:sz w:val="22"/>
        </w:rPr>
        <w:t xml:space="preserve">work with </w:t>
      </w:r>
      <w:r w:rsidR="00641575" w:rsidRPr="00193046">
        <w:rPr>
          <w:rFonts w:ascii="Century Gothic" w:hAnsi="Century Gothic"/>
          <w:sz w:val="22"/>
        </w:rPr>
        <w:t xml:space="preserve">the relevant party </w:t>
      </w:r>
      <w:r w:rsidR="00053C73" w:rsidRPr="00193046">
        <w:rPr>
          <w:rFonts w:ascii="Century Gothic" w:hAnsi="Century Gothic"/>
          <w:sz w:val="22"/>
        </w:rPr>
        <w:t xml:space="preserve">to excise </w:t>
      </w:r>
      <w:r w:rsidR="00641575" w:rsidRPr="00193046">
        <w:rPr>
          <w:rFonts w:ascii="Century Gothic" w:hAnsi="Century Gothic"/>
          <w:sz w:val="22"/>
        </w:rPr>
        <w:t>any</w:t>
      </w:r>
      <w:r w:rsidR="00053C73" w:rsidRPr="00193046">
        <w:rPr>
          <w:rFonts w:ascii="Century Gothic" w:hAnsi="Century Gothic"/>
          <w:sz w:val="22"/>
        </w:rPr>
        <w:t xml:space="preserve"> sensitive information </w:t>
      </w:r>
      <w:r w:rsidRPr="00193046">
        <w:rPr>
          <w:rFonts w:ascii="Century Gothic" w:hAnsi="Century Gothic"/>
          <w:sz w:val="22"/>
        </w:rPr>
        <w:t>t</w:t>
      </w:r>
      <w:r w:rsidR="00053C73" w:rsidRPr="00193046">
        <w:rPr>
          <w:rFonts w:ascii="Century Gothic" w:hAnsi="Century Gothic"/>
          <w:sz w:val="22"/>
        </w:rPr>
        <w:t xml:space="preserve">hat may otherwise limit the sharing of </w:t>
      </w:r>
      <w:r w:rsidR="00EF2DBF" w:rsidRPr="00193046">
        <w:rPr>
          <w:rFonts w:ascii="Century Gothic" w:hAnsi="Century Gothic"/>
          <w:sz w:val="22"/>
        </w:rPr>
        <w:t>the information</w:t>
      </w:r>
      <w:r w:rsidRPr="00193046">
        <w:rPr>
          <w:rFonts w:ascii="Century Gothic" w:hAnsi="Century Gothic"/>
          <w:sz w:val="22"/>
        </w:rPr>
        <w:t xml:space="preserve">. </w:t>
      </w:r>
      <w:r w:rsidR="005B5927" w:rsidRPr="00193046">
        <w:rPr>
          <w:rFonts w:ascii="Century Gothic" w:hAnsi="Century Gothic"/>
          <w:sz w:val="22"/>
        </w:rPr>
        <w:t xml:space="preserve">Information that cannot be shared between the parties may not be able to form part of the </w:t>
      </w:r>
      <w:r w:rsidR="00CD3DE7" w:rsidRPr="00A7696B">
        <w:rPr>
          <w:rFonts w:ascii="Century Gothic" w:hAnsi="Century Gothic"/>
          <w:sz w:val="22"/>
          <w:highlight w:val="yellow"/>
        </w:rPr>
        <w:t>Examiner</w:t>
      </w:r>
      <w:r w:rsidR="005B5927" w:rsidRPr="00A7696B">
        <w:rPr>
          <w:rFonts w:ascii="Century Gothic" w:hAnsi="Century Gothic"/>
          <w:sz w:val="22"/>
          <w:highlight w:val="yellow"/>
        </w:rPr>
        <w:t xml:space="preserve">’s </w:t>
      </w:r>
      <w:r w:rsidR="005B5927" w:rsidRPr="00193046">
        <w:rPr>
          <w:rFonts w:ascii="Century Gothic" w:hAnsi="Century Gothic"/>
          <w:sz w:val="22"/>
        </w:rPr>
        <w:t>consideration of the case.</w:t>
      </w:r>
    </w:p>
    <w:p w14:paraId="56E9337C" w14:textId="77777777" w:rsidR="008B1C92" w:rsidRPr="00193046" w:rsidRDefault="00641575"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Information shared between the parties should be </w:t>
      </w:r>
      <w:r w:rsidR="00D43EC9" w:rsidRPr="00193046">
        <w:rPr>
          <w:rFonts w:ascii="Century Gothic" w:hAnsi="Century Gothic"/>
          <w:sz w:val="22"/>
        </w:rPr>
        <w:t xml:space="preserve">kept </w:t>
      </w:r>
      <w:r w:rsidRPr="00193046">
        <w:rPr>
          <w:rFonts w:ascii="Century Gothic" w:hAnsi="Century Gothic"/>
          <w:sz w:val="22"/>
        </w:rPr>
        <w:t>confidential</w:t>
      </w:r>
      <w:r w:rsidR="008B1C92" w:rsidRPr="00193046">
        <w:rPr>
          <w:rFonts w:ascii="Century Gothic" w:hAnsi="Century Gothic"/>
          <w:sz w:val="22"/>
        </w:rPr>
        <w:t xml:space="preserve">, including following the conclusion of the </w:t>
      </w:r>
      <w:r w:rsidR="00363130" w:rsidRPr="00C7391D">
        <w:rPr>
          <w:rFonts w:ascii="Century Gothic" w:hAnsi="Century Gothic"/>
          <w:sz w:val="22"/>
          <w:highlight w:val="yellow"/>
        </w:rPr>
        <w:t>complaint</w:t>
      </w:r>
      <w:r w:rsidR="008B1C92" w:rsidRPr="00193046">
        <w:rPr>
          <w:rFonts w:ascii="Century Gothic" w:hAnsi="Century Gothic"/>
          <w:sz w:val="22"/>
        </w:rPr>
        <w:t>, unless the providing party agrees to its disclosure or this would be contrary to the provisions of a national law.</w:t>
      </w:r>
    </w:p>
    <w:p w14:paraId="4B68F151" w14:textId="77777777" w:rsidR="00D330A1" w:rsidRDefault="00AA7164"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Parties should be aware that information and documents provided to the AusNCP will be subject to the operation of the </w:t>
      </w:r>
      <w:r w:rsidRPr="00193046">
        <w:rPr>
          <w:rFonts w:ascii="Century Gothic" w:hAnsi="Century Gothic"/>
          <w:i/>
          <w:sz w:val="22"/>
        </w:rPr>
        <w:t>Freedom of Information Act 1982</w:t>
      </w:r>
      <w:r w:rsidRPr="00193046">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13FE7F07" w14:textId="77777777" w:rsidR="008E7F39" w:rsidRPr="008E7F39" w:rsidRDefault="008E7F39" w:rsidP="008E7F39">
      <w:pPr>
        <w:pStyle w:val="OutlineNumbered1"/>
        <w:numPr>
          <w:ilvl w:val="1"/>
          <w:numId w:val="49"/>
        </w:numPr>
        <w:spacing w:before="240" w:after="240" w:line="280" w:lineRule="exact"/>
        <w:ind w:left="709" w:hanging="709"/>
        <w:rPr>
          <w:rFonts w:ascii="Century Gothic" w:hAnsi="Century Gothic"/>
          <w:sz w:val="22"/>
        </w:rPr>
      </w:pPr>
      <w:r w:rsidRPr="008E7F39">
        <w:rPr>
          <w:rFonts w:ascii="Century Gothic" w:hAnsi="Century Gothic"/>
          <w:sz w:val="22"/>
        </w:rPr>
        <w:lastRenderedPageBreak/>
        <w:t xml:space="preserve">Parties should also be aware that the Australian Parliament can seek the production of information and documents </w:t>
      </w:r>
      <w:r w:rsidRPr="00A7696B">
        <w:rPr>
          <w:rFonts w:ascii="Century Gothic" w:hAnsi="Century Gothic"/>
          <w:sz w:val="22"/>
          <w:highlight w:val="yellow"/>
        </w:rPr>
        <w:t>supplied to or created</w:t>
      </w:r>
      <w:r w:rsidRPr="008E7F39">
        <w:rPr>
          <w:rFonts w:ascii="Century Gothic" w:hAnsi="Century Gothic"/>
          <w:sz w:val="22"/>
        </w:rPr>
        <w:t xml:space="preserve"> by the Treasury.</w:t>
      </w:r>
    </w:p>
    <w:p w14:paraId="255BF7C7" w14:textId="77777777" w:rsidR="008E7F39" w:rsidRPr="00A7696B" w:rsidRDefault="008E7F39" w:rsidP="008E7F39">
      <w:pPr>
        <w:pStyle w:val="OutlineNumbered1"/>
        <w:numPr>
          <w:ilvl w:val="1"/>
          <w:numId w:val="49"/>
        </w:numPr>
        <w:spacing w:before="240" w:after="240" w:line="280" w:lineRule="exact"/>
        <w:ind w:left="709" w:hanging="709"/>
        <w:rPr>
          <w:rFonts w:ascii="Century Gothic" w:hAnsi="Century Gothic"/>
          <w:sz w:val="22"/>
          <w:highlight w:val="yellow"/>
        </w:rPr>
      </w:pPr>
      <w:r w:rsidRPr="00A7696B">
        <w:rPr>
          <w:rFonts w:ascii="Century Gothic" w:hAnsi="Century Gothic"/>
          <w:sz w:val="22"/>
          <w:highlight w:val="yellow"/>
        </w:rPr>
        <w:t xml:space="preserve">The Examiner and Board are required to declare any conflict of interest that may </w:t>
      </w:r>
      <w:r w:rsidRPr="00C7391D">
        <w:rPr>
          <w:rFonts w:ascii="Century Gothic" w:hAnsi="Century Gothic"/>
          <w:sz w:val="22"/>
          <w:highlight w:val="yellow"/>
        </w:rPr>
        <w:t xml:space="preserve">arise in relation to a </w:t>
      </w:r>
      <w:r w:rsidR="00363130" w:rsidRPr="00C7391D">
        <w:rPr>
          <w:rFonts w:ascii="Century Gothic" w:hAnsi="Century Gothic"/>
          <w:sz w:val="22"/>
          <w:highlight w:val="yellow"/>
        </w:rPr>
        <w:t xml:space="preserve">complaint </w:t>
      </w:r>
      <w:r w:rsidRPr="00C7391D">
        <w:rPr>
          <w:rFonts w:ascii="Century Gothic" w:hAnsi="Century Gothic"/>
          <w:sz w:val="22"/>
          <w:highlight w:val="yellow"/>
        </w:rPr>
        <w:t xml:space="preserve">or AusNCP functions more generally. Where a Board member has a conflict of interest, the Board will agree suitable measures to manage the conflict which may include excluding the member from discussions or correspondence about the </w:t>
      </w:r>
      <w:r w:rsidR="00363130" w:rsidRPr="00C7391D">
        <w:rPr>
          <w:rFonts w:ascii="Century Gothic" w:hAnsi="Century Gothic"/>
          <w:sz w:val="22"/>
          <w:highlight w:val="yellow"/>
        </w:rPr>
        <w:t xml:space="preserve">complaint </w:t>
      </w:r>
      <w:r w:rsidRPr="00C7391D">
        <w:rPr>
          <w:rFonts w:ascii="Century Gothic" w:hAnsi="Century Gothic"/>
          <w:sz w:val="22"/>
          <w:highlight w:val="yellow"/>
        </w:rPr>
        <w:t xml:space="preserve">or issue in question. If the Examiner’s conflict of interest cannot be managed, alternative arrangements will be made by the Secretariat in consultation with the Board to enable the </w:t>
      </w:r>
      <w:r w:rsidR="00363130" w:rsidRPr="00C7391D">
        <w:rPr>
          <w:rFonts w:ascii="Century Gothic" w:hAnsi="Century Gothic"/>
          <w:sz w:val="22"/>
          <w:highlight w:val="yellow"/>
        </w:rPr>
        <w:t xml:space="preserve">complaint </w:t>
      </w:r>
      <w:r w:rsidRPr="00A7696B">
        <w:rPr>
          <w:rFonts w:ascii="Century Gothic" w:hAnsi="Century Gothic"/>
          <w:sz w:val="22"/>
          <w:highlight w:val="yellow"/>
        </w:rPr>
        <w:t>to be handled effectively.</w:t>
      </w:r>
    </w:p>
    <w:p w14:paraId="543D44AA" w14:textId="77777777" w:rsidR="005D6248" w:rsidRPr="008E7F39" w:rsidRDefault="005D6248" w:rsidP="008E7F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8" w:name="_Toc11933868"/>
      <w:r w:rsidRPr="008E7F39">
        <w:rPr>
          <w:rFonts w:ascii="Calibri" w:eastAsia="Times New Roman" w:hAnsi="Calibri" w:cs="Arial"/>
          <w:bCs w:val="0"/>
          <w:iCs/>
          <w:color w:val="5B5E60"/>
          <w:kern w:val="32"/>
          <w:sz w:val="36"/>
          <w:szCs w:val="28"/>
          <w:lang w:eastAsia="en-AU"/>
        </w:rPr>
        <w:t>Withdrawal of cases</w:t>
      </w:r>
      <w:bookmarkEnd w:id="28"/>
    </w:p>
    <w:p w14:paraId="4D801083"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45065ADD" w14:textId="77777777" w:rsidR="005D6248" w:rsidRPr="00193046" w:rsidRDefault="005D6248"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Notifiers may request to withdraw their case in writing to the AusNCP. If this occurs the </w:t>
      </w:r>
      <w:r w:rsidR="0099685B"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 xml:space="preserve">will </w:t>
      </w:r>
      <w:r w:rsidR="0083002E" w:rsidRPr="00193046">
        <w:rPr>
          <w:rFonts w:ascii="Century Gothic" w:hAnsi="Century Gothic"/>
          <w:sz w:val="22"/>
        </w:rPr>
        <w:t>consult</w:t>
      </w:r>
      <w:r w:rsidRPr="00193046">
        <w:rPr>
          <w:rFonts w:ascii="Century Gothic" w:hAnsi="Century Gothic"/>
          <w:sz w:val="22"/>
        </w:rPr>
        <w:t xml:space="preserve"> the enterprise </w:t>
      </w:r>
      <w:r w:rsidR="0083002E" w:rsidRPr="00193046">
        <w:rPr>
          <w:rFonts w:ascii="Century Gothic" w:hAnsi="Century Gothic"/>
          <w:sz w:val="22"/>
        </w:rPr>
        <w:t xml:space="preserve">and </w:t>
      </w:r>
      <w:r w:rsidRPr="00193046">
        <w:rPr>
          <w:rFonts w:ascii="Century Gothic" w:hAnsi="Century Gothic"/>
          <w:sz w:val="22"/>
        </w:rPr>
        <w:t xml:space="preserve">close the case. The </w:t>
      </w:r>
      <w:r w:rsidR="0099685B" w:rsidRPr="00A7696B">
        <w:rPr>
          <w:rFonts w:ascii="Century Gothic" w:hAnsi="Century Gothic"/>
          <w:sz w:val="22"/>
          <w:highlight w:val="yellow"/>
        </w:rPr>
        <w:t>Examiner</w:t>
      </w:r>
      <w:r w:rsidRPr="00A7696B">
        <w:rPr>
          <w:rFonts w:ascii="Century Gothic" w:hAnsi="Century Gothic"/>
          <w:sz w:val="22"/>
          <w:highlight w:val="yellow"/>
        </w:rPr>
        <w:t xml:space="preserve"> </w:t>
      </w:r>
      <w:r w:rsidRPr="00193046">
        <w:rPr>
          <w:rFonts w:ascii="Century Gothic" w:hAnsi="Century Gothic"/>
          <w:sz w:val="22"/>
        </w:rPr>
        <w:t>will handle public acknowledgment of withdrawn complaints on a case by case basis.</w:t>
      </w:r>
    </w:p>
    <w:p w14:paraId="1FD8B1FE" w14:textId="77777777" w:rsidR="00D745E1" w:rsidRPr="00193046"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9" w:name="_Toc11933869"/>
      <w:r w:rsidRPr="00193046">
        <w:rPr>
          <w:rFonts w:ascii="Calibri" w:eastAsia="Times New Roman" w:hAnsi="Calibri" w:cs="Arial"/>
          <w:bCs w:val="0"/>
          <w:iCs/>
          <w:color w:val="5B5E60"/>
          <w:kern w:val="32"/>
          <w:sz w:val="36"/>
          <w:szCs w:val="28"/>
          <w:lang w:eastAsia="en-AU"/>
        </w:rPr>
        <w:t>Transitional arrangements</w:t>
      </w:r>
      <w:bookmarkEnd w:id="29"/>
    </w:p>
    <w:p w14:paraId="573131B7"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154D2E85" w14:textId="77777777" w:rsidR="00D745E1" w:rsidRPr="00193046" w:rsidRDefault="0063366E" w:rsidP="00EA4439">
      <w:pPr>
        <w:pStyle w:val="OutlineNumbered1"/>
        <w:numPr>
          <w:ilvl w:val="1"/>
          <w:numId w:val="49"/>
        </w:numPr>
        <w:spacing w:before="240" w:after="240" w:line="280" w:lineRule="exact"/>
        <w:ind w:left="709" w:hanging="709"/>
        <w:rPr>
          <w:rFonts w:ascii="Century Gothic" w:hAnsi="Century Gothic"/>
          <w:sz w:val="22"/>
        </w:rPr>
      </w:pPr>
      <w:r w:rsidRPr="00193046">
        <w:rPr>
          <w:rFonts w:ascii="Century Gothic" w:hAnsi="Century Gothic"/>
          <w:sz w:val="22"/>
        </w:rPr>
        <w:t xml:space="preserve">These procedures come into effect for all </w:t>
      </w:r>
      <w:r w:rsidR="00363130" w:rsidRPr="00E860B5">
        <w:rPr>
          <w:rFonts w:ascii="Century Gothic" w:hAnsi="Century Gothic"/>
          <w:sz w:val="22"/>
          <w:highlight w:val="yellow"/>
        </w:rPr>
        <w:t xml:space="preserve">complaints </w:t>
      </w:r>
      <w:r w:rsidRPr="00193046">
        <w:rPr>
          <w:rFonts w:ascii="Century Gothic" w:hAnsi="Century Gothic"/>
          <w:sz w:val="22"/>
        </w:rPr>
        <w:t>submitted to the AusNCP from</w:t>
      </w:r>
      <w:r w:rsidR="008D608B" w:rsidRPr="00193046">
        <w:rPr>
          <w:rFonts w:ascii="Century Gothic" w:hAnsi="Century Gothic"/>
          <w:sz w:val="22"/>
        </w:rPr>
        <w:t xml:space="preserve"> the date </w:t>
      </w:r>
      <w:r w:rsidR="00834B83" w:rsidRPr="00193046">
        <w:rPr>
          <w:rFonts w:ascii="Century Gothic" w:hAnsi="Century Gothic"/>
          <w:sz w:val="22"/>
        </w:rPr>
        <w:t>of publication on this document</w:t>
      </w:r>
      <w:r w:rsidR="008D608B" w:rsidRPr="00193046">
        <w:rPr>
          <w:rFonts w:ascii="Century Gothic" w:hAnsi="Century Gothic"/>
          <w:sz w:val="22"/>
        </w:rPr>
        <w:t>.</w:t>
      </w:r>
    </w:p>
    <w:p w14:paraId="4CFE7384" w14:textId="77777777" w:rsidR="0072375D" w:rsidRDefault="00363130" w:rsidP="00EA4439">
      <w:pPr>
        <w:pStyle w:val="OutlineNumbered1"/>
        <w:numPr>
          <w:ilvl w:val="1"/>
          <w:numId w:val="49"/>
        </w:numPr>
        <w:spacing w:before="240" w:after="240" w:line="280" w:lineRule="exact"/>
        <w:ind w:left="709" w:hanging="709"/>
        <w:rPr>
          <w:rFonts w:ascii="Century Gothic" w:hAnsi="Century Gothic"/>
          <w:sz w:val="22"/>
        </w:rPr>
      </w:pPr>
      <w:r w:rsidRPr="00E860B5">
        <w:rPr>
          <w:rFonts w:ascii="Century Gothic" w:hAnsi="Century Gothic"/>
          <w:sz w:val="22"/>
          <w:highlight w:val="yellow"/>
        </w:rPr>
        <w:t xml:space="preserve">Complaints </w:t>
      </w:r>
      <w:r w:rsidR="0063366E" w:rsidRPr="00193046">
        <w:rPr>
          <w:rFonts w:ascii="Century Gothic" w:hAnsi="Century Gothic"/>
          <w:sz w:val="22"/>
        </w:rPr>
        <w:t>submitted prior to</w:t>
      </w:r>
      <w:r w:rsidR="005D6248" w:rsidRPr="00193046">
        <w:rPr>
          <w:rFonts w:ascii="Century Gothic" w:hAnsi="Century Gothic"/>
          <w:sz w:val="22"/>
        </w:rPr>
        <w:t xml:space="preserve"> the </w:t>
      </w:r>
      <w:r w:rsidR="005A1CFE" w:rsidRPr="00193046">
        <w:rPr>
          <w:rFonts w:ascii="Century Gothic" w:hAnsi="Century Gothic"/>
          <w:sz w:val="22"/>
        </w:rPr>
        <w:t xml:space="preserve">publication </w:t>
      </w:r>
      <w:r w:rsidR="008D608B" w:rsidRPr="00193046">
        <w:rPr>
          <w:rFonts w:ascii="Century Gothic" w:hAnsi="Century Gothic"/>
          <w:sz w:val="22"/>
        </w:rPr>
        <w:t xml:space="preserve">date </w:t>
      </w:r>
      <w:r w:rsidR="0063366E" w:rsidRPr="00193046">
        <w:rPr>
          <w:rFonts w:ascii="Century Gothic" w:hAnsi="Century Gothic"/>
          <w:sz w:val="22"/>
        </w:rPr>
        <w:t xml:space="preserve">will be </w:t>
      </w:r>
      <w:r w:rsidR="005D6248" w:rsidRPr="00193046">
        <w:rPr>
          <w:rFonts w:ascii="Century Gothic" w:hAnsi="Century Gothic"/>
          <w:sz w:val="22"/>
        </w:rPr>
        <w:t>transitioned to these procedures</w:t>
      </w:r>
      <w:r w:rsidR="0083002E" w:rsidRPr="00193046">
        <w:rPr>
          <w:rFonts w:ascii="Century Gothic" w:hAnsi="Century Gothic"/>
          <w:sz w:val="22"/>
        </w:rPr>
        <w:t>,</w:t>
      </w:r>
      <w:r w:rsidR="005D6248" w:rsidRPr="00193046">
        <w:rPr>
          <w:rFonts w:ascii="Century Gothic" w:hAnsi="Century Gothic"/>
          <w:sz w:val="22"/>
        </w:rPr>
        <w:t xml:space="preserve"> in consultation with affected parties.</w:t>
      </w:r>
      <w:r w:rsidR="0072375D">
        <w:rPr>
          <w:rFonts w:ascii="Century Gothic" w:hAnsi="Century Gothic"/>
          <w:sz w:val="22"/>
        </w:rPr>
        <w:t xml:space="preserve"> </w:t>
      </w:r>
      <w:r w:rsidR="0072375D">
        <w:rPr>
          <w:rFonts w:ascii="Century Gothic" w:hAnsi="Century Gothic"/>
          <w:sz w:val="22"/>
        </w:rPr>
        <w:br w:type="page"/>
      </w:r>
    </w:p>
    <w:p w14:paraId="58A26891" w14:textId="77777777" w:rsidR="007A53A4" w:rsidRPr="00193046" w:rsidRDefault="00AB40B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0" w:name="_Toc11933870"/>
      <w:r w:rsidRPr="00193046">
        <w:rPr>
          <w:rFonts w:ascii="Calibri" w:eastAsia="Times New Roman" w:hAnsi="Calibri" w:cs="Arial"/>
          <w:bCs w:val="0"/>
          <w:iCs/>
          <w:color w:val="5B5E60"/>
          <w:kern w:val="32"/>
          <w:sz w:val="36"/>
          <w:szCs w:val="28"/>
          <w:lang w:eastAsia="en-AU"/>
        </w:rPr>
        <w:lastRenderedPageBreak/>
        <w:t>Glossary</w:t>
      </w:r>
      <w:bookmarkEnd w:id="30"/>
    </w:p>
    <w:p w14:paraId="699265CE" w14:textId="77777777" w:rsidR="00781BCB" w:rsidRPr="00193046" w:rsidRDefault="00781BCB" w:rsidP="00EA4439">
      <w:pPr>
        <w:pStyle w:val="ListParagraph"/>
        <w:numPr>
          <w:ilvl w:val="0"/>
          <w:numId w:val="49"/>
        </w:numPr>
        <w:spacing w:before="240" w:after="240" w:line="280" w:lineRule="exact"/>
        <w:contextualSpacing w:val="0"/>
        <w:rPr>
          <w:rFonts w:ascii="Century Gothic" w:hAnsi="Century Gothic"/>
          <w:vanish/>
        </w:rPr>
      </w:pPr>
    </w:p>
    <w:p w14:paraId="30587597" w14:textId="77777777" w:rsidR="007A53A4" w:rsidRPr="00193046" w:rsidRDefault="007A53A4" w:rsidP="0072375D">
      <w:pPr>
        <w:pStyle w:val="OutlineNumbered1"/>
        <w:numPr>
          <w:ilvl w:val="0"/>
          <w:numId w:val="0"/>
        </w:numPr>
        <w:spacing w:before="240" w:after="240" w:line="280" w:lineRule="exact"/>
        <w:rPr>
          <w:rFonts w:ascii="Century Gothic" w:hAnsi="Century Gothic"/>
          <w:sz w:val="22"/>
        </w:rPr>
      </w:pPr>
      <w:r w:rsidRPr="00193046">
        <w:rPr>
          <w:rFonts w:ascii="Century Gothic" w:hAnsi="Century Gothic"/>
          <w:sz w:val="22"/>
        </w:rPr>
        <w:t>The following key terms are defined for the purpose of understanding this procedural guidance.</w:t>
      </w:r>
    </w:p>
    <w:p w14:paraId="4CA3EEF5" w14:textId="77777777" w:rsidR="00791DB7" w:rsidRPr="00193046" w:rsidRDefault="00791DB7" w:rsidP="00130B69">
      <w:pPr>
        <w:pStyle w:val="OutlineNumbered2"/>
        <w:numPr>
          <w:ilvl w:val="0"/>
          <w:numId w:val="0"/>
        </w:numPr>
        <w:tabs>
          <w:tab w:val="left" w:pos="4253"/>
        </w:tabs>
        <w:spacing w:after="240" w:line="276" w:lineRule="auto"/>
        <w:ind w:left="4253" w:hanging="4253"/>
        <w:jc w:val="both"/>
        <w:rPr>
          <w:rFonts w:ascii="Century Gothic" w:hAnsi="Century Gothic"/>
          <w:i/>
          <w:color w:val="0070C0"/>
          <w:sz w:val="22"/>
        </w:rPr>
      </w:pPr>
      <w:r w:rsidRPr="00193046">
        <w:rPr>
          <w:rFonts w:ascii="Century Gothic" w:hAnsi="Century Gothic"/>
          <w:b/>
          <w:i/>
          <w:color w:val="0070C0"/>
          <w:sz w:val="22"/>
        </w:rPr>
        <w:t>AusNCP:</w:t>
      </w:r>
      <w:r w:rsidRPr="00193046">
        <w:rPr>
          <w:rFonts w:ascii="Century Gothic" w:hAnsi="Century Gothic"/>
          <w:b/>
          <w:i/>
          <w:color w:val="0070C0"/>
          <w:sz w:val="22"/>
        </w:rPr>
        <w:tab/>
      </w:r>
      <w:r w:rsidR="009A62AE" w:rsidRPr="00193046">
        <w:rPr>
          <w:rFonts w:ascii="Century Gothic" w:hAnsi="Century Gothic"/>
          <w:sz w:val="22"/>
        </w:rPr>
        <w:t>T</w:t>
      </w:r>
      <w:r w:rsidRPr="00193046">
        <w:rPr>
          <w:rFonts w:ascii="Century Gothic" w:hAnsi="Century Gothic"/>
          <w:sz w:val="22"/>
        </w:rPr>
        <w:t>he Australian National Contact Point.</w:t>
      </w:r>
    </w:p>
    <w:p w14:paraId="48130352" w14:textId="77777777" w:rsidR="00E860B5" w:rsidRPr="00193046" w:rsidRDefault="00E860B5" w:rsidP="00E860B5">
      <w:pPr>
        <w:pStyle w:val="OutlineNumbered2"/>
        <w:numPr>
          <w:ilvl w:val="0"/>
          <w:numId w:val="0"/>
        </w:numPr>
        <w:tabs>
          <w:tab w:val="left" w:pos="4253"/>
        </w:tabs>
        <w:spacing w:after="240" w:line="276" w:lineRule="auto"/>
        <w:ind w:left="4253" w:hanging="4253"/>
        <w:jc w:val="both"/>
        <w:rPr>
          <w:rFonts w:ascii="Calibri" w:eastAsia="Times New Roman" w:hAnsi="Calibri" w:cs="Arial"/>
          <w:bCs/>
          <w:iCs/>
          <w:color w:val="FFFFFF" w:themeColor="background1"/>
          <w:kern w:val="32"/>
          <w:sz w:val="36"/>
          <w:szCs w:val="28"/>
          <w:lang w:eastAsia="en-AU"/>
        </w:rPr>
      </w:pPr>
      <w:r w:rsidRPr="00E860B5">
        <w:rPr>
          <w:rFonts w:ascii="Century Gothic" w:hAnsi="Century Gothic"/>
          <w:b/>
          <w:i/>
          <w:color w:val="0070C0"/>
          <w:sz w:val="22"/>
          <w:highlight w:val="yellow"/>
        </w:rPr>
        <w:t>Complaint/ Case / Specific Instance:</w:t>
      </w:r>
      <w:r w:rsidRPr="00E860B5">
        <w:rPr>
          <w:rFonts w:ascii="Century Gothic" w:hAnsi="Century Gothic"/>
          <w:color w:val="0070C0"/>
          <w:sz w:val="22"/>
          <w:highlight w:val="yellow"/>
        </w:rPr>
        <w:t xml:space="preserve"> </w:t>
      </w:r>
      <w:r w:rsidRPr="00E860B5">
        <w:rPr>
          <w:rFonts w:ascii="Century Gothic" w:hAnsi="Century Gothic"/>
          <w:sz w:val="22"/>
          <w:highlight w:val="yellow"/>
        </w:rPr>
        <w:tab/>
        <w:t xml:space="preserve">A complaint concerning an enterprise’s conduct in relation to the OECD Guidelines. The terms specific instance, complaint and case are synonymous. </w:t>
      </w:r>
    </w:p>
    <w:p w14:paraId="1C734439"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Enterprise:</w:t>
      </w:r>
      <w:r w:rsidRPr="00193046">
        <w:rPr>
          <w:rFonts w:ascii="Century Gothic" w:hAnsi="Century Gothic"/>
          <w:b/>
          <w:color w:val="0070C0"/>
          <w:sz w:val="22"/>
        </w:rPr>
        <w:t xml:space="preserve"> </w:t>
      </w:r>
      <w:r w:rsidRPr="00193046">
        <w:rPr>
          <w:rFonts w:ascii="Century Gothic" w:hAnsi="Century Gothic"/>
          <w:sz w:val="22"/>
        </w:rPr>
        <w:tab/>
        <w:t>The multinat</w:t>
      </w:r>
      <w:r w:rsidR="008E7F39">
        <w:rPr>
          <w:rFonts w:ascii="Century Gothic" w:hAnsi="Century Gothic"/>
          <w:sz w:val="22"/>
        </w:rPr>
        <w:t xml:space="preserve">ional company against which the </w:t>
      </w:r>
      <w:r w:rsidRPr="00193046">
        <w:rPr>
          <w:rFonts w:ascii="Century Gothic" w:hAnsi="Century Gothic"/>
          <w:sz w:val="22"/>
        </w:rPr>
        <w:t>complaint is made.</w:t>
      </w:r>
    </w:p>
    <w:p w14:paraId="0D0CF39C"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i/>
          <w:color w:val="0070C0"/>
          <w:sz w:val="22"/>
        </w:rPr>
      </w:pPr>
      <w:r w:rsidRPr="00193046">
        <w:rPr>
          <w:rFonts w:ascii="Century Gothic" w:hAnsi="Century Gothic"/>
          <w:b/>
          <w:i/>
          <w:color w:val="0070C0"/>
          <w:sz w:val="22"/>
        </w:rPr>
        <w:t>Good Offices:</w:t>
      </w:r>
      <w:r w:rsidRPr="00193046">
        <w:rPr>
          <w:rFonts w:ascii="Century Gothic" w:hAnsi="Century Gothic"/>
          <w:b/>
          <w:i/>
          <w:color w:val="0070C0"/>
          <w:sz w:val="22"/>
        </w:rPr>
        <w:tab/>
      </w:r>
      <w:r w:rsidR="002B3E1C" w:rsidRPr="00193046">
        <w:rPr>
          <w:rFonts w:ascii="Century Gothic" w:hAnsi="Century Gothic"/>
          <w:color w:val="000000" w:themeColor="text1"/>
          <w:sz w:val="22"/>
        </w:rPr>
        <w:t>Conciliation s</w:t>
      </w:r>
      <w:r w:rsidRPr="00193046">
        <w:rPr>
          <w:rFonts w:ascii="Century Gothic" w:hAnsi="Century Gothic"/>
          <w:color w:val="000000" w:themeColor="text1"/>
          <w:sz w:val="22"/>
        </w:rPr>
        <w:t xml:space="preserve">ervices offered by the AusNCP intended to help resolve a </w:t>
      </w:r>
      <w:r w:rsidR="00A35873" w:rsidRPr="00193046">
        <w:rPr>
          <w:rFonts w:ascii="Century Gothic" w:hAnsi="Century Gothic"/>
          <w:color w:val="000000" w:themeColor="text1"/>
          <w:sz w:val="22"/>
        </w:rPr>
        <w:t>complaint</w:t>
      </w:r>
      <w:r w:rsidRPr="00193046">
        <w:rPr>
          <w:rFonts w:ascii="Century Gothic" w:hAnsi="Century Gothic"/>
          <w:color w:val="000000" w:themeColor="text1"/>
          <w:sz w:val="22"/>
        </w:rPr>
        <w:t xml:space="preserve"> once it has been accepted by the Independent Examiner.</w:t>
      </w:r>
    </w:p>
    <w:p w14:paraId="44EA644A" w14:textId="77777777" w:rsidR="00791DB7" w:rsidRPr="00A7696B" w:rsidRDefault="00791DB7" w:rsidP="00130B69">
      <w:pPr>
        <w:pStyle w:val="OutlineNumbered2"/>
        <w:numPr>
          <w:ilvl w:val="0"/>
          <w:numId w:val="0"/>
        </w:numPr>
        <w:tabs>
          <w:tab w:val="left" w:pos="4253"/>
        </w:tabs>
        <w:spacing w:after="240" w:line="276" w:lineRule="auto"/>
        <w:ind w:left="4253" w:hanging="4253"/>
        <w:jc w:val="both"/>
        <w:rPr>
          <w:rFonts w:ascii="Century Gothic" w:hAnsi="Century Gothic"/>
          <w:sz w:val="22"/>
          <w:highlight w:val="yellow"/>
        </w:rPr>
      </w:pPr>
      <w:r w:rsidRPr="00A7696B">
        <w:rPr>
          <w:rFonts w:ascii="Century Gothic" w:hAnsi="Century Gothic"/>
          <w:b/>
          <w:i/>
          <w:color w:val="0070C0"/>
          <w:sz w:val="22"/>
          <w:highlight w:val="yellow"/>
        </w:rPr>
        <w:t xml:space="preserve">Governance </w:t>
      </w:r>
      <w:r w:rsidR="00C075C2">
        <w:rPr>
          <w:rFonts w:ascii="Century Gothic" w:hAnsi="Century Gothic"/>
          <w:b/>
          <w:i/>
          <w:color w:val="0070C0"/>
          <w:sz w:val="22"/>
          <w:highlight w:val="yellow"/>
        </w:rPr>
        <w:t>and</w:t>
      </w:r>
      <w:r w:rsidRPr="00A7696B">
        <w:rPr>
          <w:rFonts w:ascii="Century Gothic" w:hAnsi="Century Gothic"/>
          <w:b/>
          <w:i/>
          <w:color w:val="0070C0"/>
          <w:sz w:val="22"/>
          <w:highlight w:val="yellow"/>
        </w:rPr>
        <w:t xml:space="preserve"> Advisory Board:</w:t>
      </w:r>
      <w:r w:rsidRPr="00A7696B">
        <w:rPr>
          <w:rFonts w:ascii="Century Gothic" w:hAnsi="Century Gothic"/>
          <w:color w:val="0070C0"/>
          <w:sz w:val="22"/>
          <w:highlight w:val="yellow"/>
        </w:rPr>
        <w:t xml:space="preserve"> </w:t>
      </w:r>
      <w:r w:rsidR="00337308" w:rsidRPr="00A7696B">
        <w:rPr>
          <w:rFonts w:ascii="Century Gothic" w:hAnsi="Century Gothic"/>
          <w:sz w:val="22"/>
          <w:highlight w:val="yellow"/>
        </w:rPr>
        <w:tab/>
      </w:r>
      <w:r w:rsidR="00B526C6" w:rsidRPr="00A7696B">
        <w:rPr>
          <w:rFonts w:ascii="Century Gothic" w:hAnsi="Century Gothic"/>
          <w:sz w:val="22"/>
          <w:highlight w:val="yellow"/>
        </w:rPr>
        <w:t>T</w:t>
      </w:r>
      <w:r w:rsidRPr="00A7696B">
        <w:rPr>
          <w:rFonts w:ascii="Century Gothic" w:hAnsi="Century Gothic"/>
          <w:sz w:val="22"/>
          <w:highlight w:val="yellow"/>
        </w:rPr>
        <w:t>he multi-stakeholder body supporting the AusNCP</w:t>
      </w:r>
      <w:r w:rsidR="00B526C6" w:rsidRPr="00A7696B">
        <w:rPr>
          <w:rFonts w:ascii="Century Gothic" w:hAnsi="Century Gothic"/>
          <w:sz w:val="22"/>
          <w:highlight w:val="yellow"/>
        </w:rPr>
        <w:t xml:space="preserve"> and Independent Examiner</w:t>
      </w:r>
      <w:r w:rsidRPr="00A7696B">
        <w:rPr>
          <w:rFonts w:ascii="Century Gothic" w:hAnsi="Century Gothic"/>
          <w:sz w:val="22"/>
          <w:highlight w:val="yellow"/>
        </w:rPr>
        <w:t>. Further information available at</w:t>
      </w:r>
      <w:r w:rsidR="00B526C6" w:rsidRPr="00A7696B">
        <w:rPr>
          <w:rFonts w:ascii="Century Gothic" w:hAnsi="Century Gothic"/>
          <w:sz w:val="22"/>
          <w:highlight w:val="yellow"/>
        </w:rPr>
        <w:t xml:space="preserve"> </w:t>
      </w:r>
      <w:hyperlink r:id="rId27" w:history="1">
        <w:r w:rsidRPr="00A7696B">
          <w:rPr>
            <w:rFonts w:ascii="Century Gothic" w:hAnsi="Century Gothic"/>
            <w:color w:val="0000FF"/>
            <w:sz w:val="22"/>
            <w:highlight w:val="yellow"/>
            <w:u w:val="single"/>
          </w:rPr>
          <w:t>www.AusNCP.gov.au</w:t>
        </w:r>
      </w:hyperlink>
      <w:r w:rsidRPr="00A7696B">
        <w:rPr>
          <w:rFonts w:ascii="Century Gothic" w:hAnsi="Century Gothic"/>
          <w:color w:val="000000" w:themeColor="text1"/>
          <w:sz w:val="22"/>
          <w:highlight w:val="yellow"/>
        </w:rPr>
        <w:t>.</w:t>
      </w:r>
    </w:p>
    <w:p w14:paraId="6F1642B2" w14:textId="77777777" w:rsidR="00791DB7" w:rsidRPr="00193046" w:rsidRDefault="00791DB7" w:rsidP="00130B69">
      <w:pPr>
        <w:pStyle w:val="OutlineNumbered2"/>
        <w:numPr>
          <w:ilvl w:val="0"/>
          <w:numId w:val="0"/>
        </w:numPr>
        <w:tabs>
          <w:tab w:val="left" w:pos="4253"/>
        </w:tabs>
        <w:spacing w:after="240" w:line="276" w:lineRule="auto"/>
        <w:ind w:left="4253" w:hanging="4253"/>
        <w:rPr>
          <w:rFonts w:ascii="Century Gothic" w:hAnsi="Century Gothic"/>
          <w:sz w:val="22"/>
        </w:rPr>
      </w:pPr>
      <w:r w:rsidRPr="00A7696B">
        <w:rPr>
          <w:rFonts w:ascii="Century Gothic" w:hAnsi="Century Gothic"/>
          <w:b/>
          <w:i/>
          <w:color w:val="0070C0"/>
          <w:sz w:val="22"/>
          <w:highlight w:val="yellow"/>
        </w:rPr>
        <w:t>Independent Examiner:</w:t>
      </w:r>
      <w:r w:rsidRPr="00193046">
        <w:rPr>
          <w:rFonts w:ascii="Century Gothic" w:hAnsi="Century Gothic"/>
          <w:b/>
          <w:i/>
          <w:color w:val="0070C0"/>
          <w:sz w:val="22"/>
        </w:rPr>
        <w:tab/>
      </w:r>
      <w:r w:rsidR="00B526C6" w:rsidRPr="00E860B5">
        <w:rPr>
          <w:rFonts w:ascii="Century Gothic" w:hAnsi="Century Gothic"/>
          <w:color w:val="000000" w:themeColor="text1"/>
          <w:sz w:val="22"/>
          <w:highlight w:val="yellow"/>
        </w:rPr>
        <w:t>A</w:t>
      </w:r>
      <w:r w:rsidR="00B526C6" w:rsidRPr="00E860B5">
        <w:rPr>
          <w:rFonts w:ascii="Century Gothic" w:hAnsi="Century Gothic"/>
          <w:sz w:val="22"/>
          <w:highlight w:val="yellow"/>
        </w:rPr>
        <w:t xml:space="preserve">n </w:t>
      </w:r>
      <w:r w:rsidRPr="00E860B5">
        <w:rPr>
          <w:rFonts w:ascii="Century Gothic" w:hAnsi="Century Gothic"/>
          <w:sz w:val="22"/>
          <w:highlight w:val="yellow"/>
        </w:rPr>
        <w:t xml:space="preserve">independent </w:t>
      </w:r>
      <w:r w:rsidR="0048188C" w:rsidRPr="00E860B5">
        <w:rPr>
          <w:rFonts w:ascii="Century Gothic" w:hAnsi="Century Gothic"/>
          <w:sz w:val="22"/>
          <w:highlight w:val="yellow"/>
        </w:rPr>
        <w:t>person, contracted by the Commo</w:t>
      </w:r>
      <w:r w:rsidR="00337308" w:rsidRPr="00E860B5">
        <w:rPr>
          <w:rFonts w:ascii="Century Gothic" w:hAnsi="Century Gothic"/>
          <w:sz w:val="22"/>
          <w:highlight w:val="yellow"/>
        </w:rPr>
        <w:t xml:space="preserve">nwealth of Australia, to manage </w:t>
      </w:r>
      <w:r w:rsidR="00A35873" w:rsidRPr="00E860B5">
        <w:rPr>
          <w:rFonts w:ascii="Century Gothic" w:hAnsi="Century Gothic"/>
          <w:sz w:val="22"/>
          <w:highlight w:val="yellow"/>
        </w:rPr>
        <w:t>complaints</w:t>
      </w:r>
      <w:r w:rsidR="0048188C" w:rsidRPr="00E860B5">
        <w:rPr>
          <w:rFonts w:ascii="Century Gothic" w:hAnsi="Century Gothic"/>
          <w:sz w:val="22"/>
          <w:highlight w:val="yellow"/>
        </w:rPr>
        <w:t xml:space="preserve"> brought to the AusNCP</w:t>
      </w:r>
      <w:r w:rsidR="00BF330F" w:rsidRPr="00E860B5">
        <w:rPr>
          <w:rFonts w:ascii="Century Gothic" w:hAnsi="Century Gothic"/>
          <w:sz w:val="22"/>
          <w:highlight w:val="yellow"/>
        </w:rPr>
        <w:t xml:space="preserve"> under the OECD Guidelines and make any recommendations for improvement where appropriate</w:t>
      </w:r>
      <w:r w:rsidRPr="00E860B5">
        <w:rPr>
          <w:rFonts w:ascii="Century Gothic" w:hAnsi="Century Gothic"/>
          <w:sz w:val="22"/>
          <w:highlight w:val="yellow"/>
        </w:rPr>
        <w:t>.</w:t>
      </w:r>
    </w:p>
    <w:p w14:paraId="4409A25F" w14:textId="77777777" w:rsidR="00A34E5D"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Notifier:</w:t>
      </w:r>
      <w:r w:rsidRPr="00193046">
        <w:rPr>
          <w:rFonts w:ascii="Century Gothic" w:hAnsi="Century Gothic"/>
          <w:b/>
          <w:color w:val="0070C0"/>
          <w:sz w:val="22"/>
        </w:rPr>
        <w:t xml:space="preserve"> </w:t>
      </w:r>
      <w:r w:rsidRPr="00193046">
        <w:rPr>
          <w:rFonts w:ascii="Century Gothic" w:hAnsi="Century Gothic"/>
          <w:sz w:val="22"/>
        </w:rPr>
        <w:tab/>
        <w:t xml:space="preserve">The individual or entity who submits a </w:t>
      </w:r>
      <w:r w:rsidR="00363130" w:rsidRPr="00E860B5">
        <w:rPr>
          <w:rFonts w:ascii="Century Gothic" w:hAnsi="Century Gothic"/>
          <w:sz w:val="22"/>
          <w:highlight w:val="yellow"/>
        </w:rPr>
        <w:t xml:space="preserve">complaint </w:t>
      </w:r>
      <w:r w:rsidRPr="00193046">
        <w:rPr>
          <w:rFonts w:ascii="Century Gothic" w:hAnsi="Century Gothic"/>
          <w:sz w:val="22"/>
        </w:rPr>
        <w:t>to the</w:t>
      </w:r>
      <w:r w:rsidR="00337308">
        <w:rPr>
          <w:rFonts w:ascii="Century Gothic" w:hAnsi="Century Gothic"/>
          <w:sz w:val="22"/>
        </w:rPr>
        <w:t xml:space="preserve"> A</w:t>
      </w:r>
      <w:r w:rsidRPr="00193046">
        <w:rPr>
          <w:rFonts w:ascii="Century Gothic" w:hAnsi="Century Gothic"/>
          <w:sz w:val="22"/>
        </w:rPr>
        <w:t>usNCP.</w:t>
      </w:r>
    </w:p>
    <w:p w14:paraId="40A6EC28" w14:textId="77777777" w:rsidR="00237FE0" w:rsidRPr="00193046" w:rsidRDefault="00237FE0"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OECD:</w:t>
      </w:r>
      <w:r w:rsidRPr="00193046">
        <w:rPr>
          <w:rFonts w:ascii="Century Gothic" w:hAnsi="Century Gothic"/>
          <w:color w:val="0070C0"/>
          <w:sz w:val="22"/>
        </w:rPr>
        <w:t xml:space="preserve"> </w:t>
      </w:r>
      <w:r w:rsidRPr="00193046">
        <w:rPr>
          <w:rFonts w:ascii="Century Gothic" w:hAnsi="Century Gothic"/>
          <w:sz w:val="22"/>
        </w:rPr>
        <w:tab/>
        <w:t>Organisation for Economic Cooperation and Development.</w:t>
      </w:r>
    </w:p>
    <w:p w14:paraId="5EBE859C" w14:textId="77777777" w:rsidR="007A53A4" w:rsidRPr="00193046" w:rsidRDefault="007A53A4" w:rsidP="00130B69">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193046">
        <w:rPr>
          <w:rFonts w:ascii="Century Gothic" w:hAnsi="Century Gothic"/>
          <w:b/>
          <w:i/>
          <w:color w:val="0070C0"/>
          <w:sz w:val="22"/>
        </w:rPr>
        <w:t>OECD Guidelines:</w:t>
      </w:r>
      <w:r w:rsidR="00947964" w:rsidRPr="00193046">
        <w:rPr>
          <w:rFonts w:ascii="Century Gothic" w:hAnsi="Century Gothic"/>
          <w:color w:val="0070C0"/>
          <w:sz w:val="22"/>
        </w:rPr>
        <w:t xml:space="preserve"> </w:t>
      </w:r>
      <w:r w:rsidR="00947964" w:rsidRPr="00193046">
        <w:rPr>
          <w:rFonts w:ascii="Century Gothic" w:hAnsi="Century Gothic"/>
          <w:sz w:val="22"/>
        </w:rPr>
        <w:tab/>
      </w:r>
      <w:r w:rsidR="002B3E1C" w:rsidRPr="00193046">
        <w:rPr>
          <w:rFonts w:ascii="Century Gothic" w:hAnsi="Century Gothic"/>
          <w:sz w:val="22"/>
        </w:rPr>
        <w:t>T</w:t>
      </w:r>
      <w:r w:rsidR="00947964" w:rsidRPr="00193046">
        <w:rPr>
          <w:rFonts w:ascii="Century Gothic" w:hAnsi="Century Gothic"/>
          <w:sz w:val="22"/>
        </w:rPr>
        <w:t>he OECD Guidelines for Multinational Enterprises</w:t>
      </w:r>
      <w:r w:rsidR="002B3E1C" w:rsidRPr="00193046">
        <w:rPr>
          <w:rFonts w:ascii="Century Gothic" w:hAnsi="Century Gothic"/>
          <w:sz w:val="22"/>
        </w:rPr>
        <w:t xml:space="preserve"> –</w:t>
      </w:r>
      <w:r w:rsidR="00337308">
        <w:rPr>
          <w:rFonts w:ascii="Century Gothic" w:hAnsi="Century Gothic"/>
          <w:sz w:val="22"/>
        </w:rPr>
        <w:t xml:space="preserve"> </w:t>
      </w:r>
      <w:r w:rsidR="002B3E1C" w:rsidRPr="00193046">
        <w:rPr>
          <w:rFonts w:ascii="Century Gothic" w:hAnsi="Century Gothic"/>
          <w:sz w:val="22"/>
        </w:rPr>
        <w:t>an OECD document that articulates international best practice standards for responsible business</w:t>
      </w:r>
      <w:r w:rsidR="00337308">
        <w:rPr>
          <w:rFonts w:ascii="Century Gothic" w:hAnsi="Century Gothic"/>
          <w:sz w:val="22"/>
        </w:rPr>
        <w:t xml:space="preserve"> c</w:t>
      </w:r>
      <w:r w:rsidR="002B3E1C" w:rsidRPr="00193046">
        <w:rPr>
          <w:rFonts w:ascii="Century Gothic" w:hAnsi="Century Gothic"/>
          <w:sz w:val="22"/>
        </w:rPr>
        <w:t>onduct</w:t>
      </w:r>
      <w:r w:rsidR="00947964" w:rsidRPr="00193046">
        <w:rPr>
          <w:rFonts w:ascii="Century Gothic" w:hAnsi="Century Gothic"/>
          <w:sz w:val="22"/>
        </w:rPr>
        <w:t>.</w:t>
      </w:r>
    </w:p>
    <w:p w14:paraId="4E188BA9" w14:textId="77777777" w:rsidR="00193046" w:rsidRPr="00193046" w:rsidRDefault="00A34E5D" w:rsidP="00130B69">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193046">
        <w:rPr>
          <w:rFonts w:ascii="Century Gothic" w:hAnsi="Century Gothic"/>
          <w:b/>
          <w:i/>
          <w:color w:val="0070C0"/>
          <w:sz w:val="22"/>
        </w:rPr>
        <w:t>Parties:</w:t>
      </w:r>
      <w:r w:rsidRPr="00193046">
        <w:rPr>
          <w:rFonts w:ascii="Century Gothic" w:hAnsi="Century Gothic"/>
          <w:b/>
          <w:color w:val="0070C0"/>
          <w:sz w:val="22"/>
        </w:rPr>
        <w:t xml:space="preserve"> </w:t>
      </w:r>
      <w:r w:rsidRPr="00193046">
        <w:rPr>
          <w:rFonts w:ascii="Century Gothic" w:hAnsi="Century Gothic"/>
          <w:sz w:val="22"/>
        </w:rPr>
        <w:tab/>
        <w:t>The notifier and the enterprise.</w:t>
      </w:r>
    </w:p>
    <w:p w14:paraId="1EB2B201" w14:textId="77777777" w:rsidR="0099685B" w:rsidRPr="00A7696B" w:rsidRDefault="0099685B" w:rsidP="00130B69">
      <w:pPr>
        <w:pStyle w:val="OutlineNumbered2"/>
        <w:numPr>
          <w:ilvl w:val="0"/>
          <w:numId w:val="0"/>
        </w:numPr>
        <w:tabs>
          <w:tab w:val="left" w:pos="4253"/>
        </w:tabs>
        <w:spacing w:after="240" w:line="276" w:lineRule="auto"/>
        <w:ind w:left="4253" w:hanging="4253"/>
        <w:jc w:val="both"/>
        <w:rPr>
          <w:rFonts w:ascii="Century Gothic" w:hAnsi="Century Gothic"/>
          <w:sz w:val="22"/>
          <w:highlight w:val="yellow"/>
        </w:rPr>
      </w:pPr>
      <w:r w:rsidRPr="00A7696B">
        <w:rPr>
          <w:rFonts w:ascii="Century Gothic" w:hAnsi="Century Gothic"/>
          <w:b/>
          <w:i/>
          <w:color w:val="0070C0"/>
          <w:sz w:val="22"/>
          <w:highlight w:val="yellow"/>
        </w:rPr>
        <w:t>Secretariat</w:t>
      </w:r>
      <w:r w:rsidR="009556AE" w:rsidRPr="00A7696B">
        <w:rPr>
          <w:rFonts w:ascii="Century Gothic" w:hAnsi="Century Gothic"/>
          <w:b/>
          <w:i/>
          <w:color w:val="0070C0"/>
          <w:sz w:val="22"/>
          <w:highlight w:val="yellow"/>
        </w:rPr>
        <w:t>:</w:t>
      </w:r>
      <w:r w:rsidRPr="00A7696B">
        <w:rPr>
          <w:rFonts w:ascii="Century Gothic" w:hAnsi="Century Gothic"/>
          <w:sz w:val="22"/>
          <w:highlight w:val="yellow"/>
        </w:rPr>
        <w:tab/>
      </w:r>
      <w:r w:rsidR="00193046" w:rsidRPr="00A7696B">
        <w:rPr>
          <w:rFonts w:ascii="Century Gothic" w:hAnsi="Century Gothic"/>
          <w:sz w:val="22"/>
          <w:highlight w:val="yellow"/>
        </w:rPr>
        <w:t>A</w:t>
      </w:r>
      <w:r w:rsidRPr="00A7696B">
        <w:rPr>
          <w:rFonts w:ascii="Century Gothic" w:hAnsi="Century Gothic"/>
          <w:sz w:val="22"/>
          <w:highlight w:val="yellow"/>
        </w:rPr>
        <w:t xml:space="preserve">dministrative and other practical support for the Examiner provided by the Treasury. </w:t>
      </w:r>
    </w:p>
    <w:p w14:paraId="4863A183" w14:textId="77777777" w:rsidR="009B22A7" w:rsidRDefault="009B22A7" w:rsidP="00193046">
      <w:pPr>
        <w:rPr>
          <w:lang w:eastAsia="en-AU"/>
        </w:rPr>
        <w:sectPr w:rsidR="009B22A7" w:rsidSect="008E7F39">
          <w:headerReference w:type="default" r:id="rId28"/>
          <w:footerReference w:type="first" r:id="rId29"/>
          <w:pgSz w:w="11906" w:h="16838"/>
          <w:pgMar w:top="1440" w:right="851" w:bottom="1440" w:left="1440" w:header="708" w:footer="440" w:gutter="0"/>
          <w:cols w:space="708"/>
          <w:docGrid w:linePitch="360"/>
        </w:sectPr>
      </w:pPr>
    </w:p>
    <w:p w14:paraId="3137ED91" w14:textId="77777777" w:rsidR="00283BCC" w:rsidRPr="001C7A23" w:rsidRDefault="009B22A7" w:rsidP="00BE56DB">
      <w:pPr>
        <w:pStyle w:val="Heading2"/>
        <w:keepLines w:val="0"/>
        <w:spacing w:before="240" w:line="240" w:lineRule="auto"/>
        <w:rPr>
          <w:rFonts w:ascii="Calibri" w:eastAsia="Times New Roman" w:hAnsi="Calibri" w:cs="Arial"/>
          <w:bCs w:val="0"/>
          <w:iCs/>
          <w:color w:val="FFFFFF" w:themeColor="background1"/>
          <w:kern w:val="32"/>
          <w:sz w:val="36"/>
          <w:szCs w:val="28"/>
          <w:lang w:eastAsia="en-AU"/>
        </w:rPr>
      </w:pPr>
      <w:bookmarkStart w:id="31" w:name="_Toc11933871"/>
      <w:r w:rsidRPr="009B22A7">
        <w:rPr>
          <w:noProof/>
          <w:lang w:eastAsia="en-AU"/>
        </w:rPr>
        <w:lastRenderedPageBreak/>
        <w:drawing>
          <wp:anchor distT="0" distB="0" distL="114300" distR="114300" simplePos="0" relativeHeight="251659265" behindDoc="0" locked="0" layoutInCell="1" allowOverlap="1" wp14:anchorId="4F75D568" wp14:editId="1818E565">
            <wp:simplePos x="0" y="0"/>
            <wp:positionH relativeFrom="margin">
              <wp:posOffset>-641985</wp:posOffset>
            </wp:positionH>
            <wp:positionV relativeFrom="margin">
              <wp:posOffset>-324413</wp:posOffset>
            </wp:positionV>
            <wp:extent cx="9758680" cy="6694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58680" cy="669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75D">
        <w:rPr>
          <w:rFonts w:ascii="Calibri" w:eastAsia="Times New Roman" w:hAnsi="Calibri" w:cs="Arial"/>
          <w:bCs w:val="0"/>
          <w:iCs/>
          <w:color w:val="FFFFFF" w:themeColor="background1"/>
          <w:kern w:val="32"/>
          <w:sz w:val="36"/>
          <w:szCs w:val="28"/>
          <w:lang w:eastAsia="en-AU"/>
        </w:rPr>
        <w:t>Appendix A: AusNCP Complaint Handling Procedure</w:t>
      </w:r>
      <w:bookmarkEnd w:id="31"/>
    </w:p>
    <w:sectPr w:rsidR="00283BCC" w:rsidRPr="001C7A23" w:rsidSect="00E54744">
      <w:footerReference w:type="default" r:id="rId31"/>
      <w:pgSz w:w="16838" w:h="11906" w:orient="landscape"/>
      <w:pgMar w:top="1440" w:right="1440" w:bottom="851" w:left="1440" w:header="708" w:footer="4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BIJELIC Barbara, DAF/INV" w:date="2019-07-29T14:22:00Z" w:initials="BB">
    <w:p w14:paraId="3CD8E84E" w14:textId="783618F4" w:rsidR="00216D37" w:rsidRDefault="00216D37">
      <w:pPr>
        <w:pStyle w:val="CommentText"/>
        <w:rPr>
          <w:rStyle w:val="CommentReference"/>
        </w:rPr>
      </w:pPr>
      <w:r>
        <w:rPr>
          <w:rStyle w:val="CommentReference"/>
        </w:rPr>
        <w:annotationRef/>
      </w:r>
      <w:r w:rsidR="002C0052">
        <w:rPr>
          <w:rStyle w:val="CommentReference"/>
        </w:rPr>
        <w:t xml:space="preserve">Suggest to align with the Guide on case coordination: </w:t>
      </w:r>
    </w:p>
    <w:p w14:paraId="4E685402" w14:textId="1C8028FC" w:rsidR="002C0052" w:rsidRDefault="002C0052">
      <w:pPr>
        <w:pStyle w:val="CommentText"/>
        <w:rPr>
          <w:rStyle w:val="CommentReference"/>
        </w:rPr>
      </w:pPr>
    </w:p>
    <w:p w14:paraId="7BB10158" w14:textId="5BF198B5" w:rsidR="002C0052" w:rsidRDefault="002C0052">
      <w:pPr>
        <w:pStyle w:val="CommentText"/>
      </w:pPr>
      <w:r>
        <w:t>The Procedural Guidance does not preclude NCPs from considering submissions already handled by other NCPs. Indeed, it explicitly notes that existence of parallel proceedings, on their own, are not sufficient to decide that the issues raised do not merit further consideration. Therefore, where a NCP receives a submission that involves issues that have been or are being treated at another NCP it should proceed by “</w:t>
      </w:r>
      <w:proofErr w:type="spellStart"/>
      <w:r>
        <w:t>evaluat</w:t>
      </w:r>
      <w:proofErr w:type="spellEnd"/>
      <w:r>
        <w:t>[</w:t>
      </w:r>
      <w:proofErr w:type="spellStart"/>
      <w:r>
        <w:t>ing</w:t>
      </w:r>
      <w:proofErr w:type="spellEnd"/>
      <w:r>
        <w:t xml:space="preserve">] whether an offer of good offices could make a positive contribution to the resolution of the issues raised and would not create serious prejudice for either of the parties involved in these other </w:t>
      </w:r>
      <w:proofErr w:type="gramStart"/>
      <w:r>
        <w:t>proceedings[</w:t>
      </w:r>
      <w:proofErr w:type="gramEnd"/>
      <w:r>
        <w:t>…].”</w:t>
      </w:r>
    </w:p>
    <w:p w14:paraId="5E7C2CB9" w14:textId="1EF0C0DE" w:rsidR="002C0052" w:rsidRDefault="002C0052">
      <w:pPr>
        <w:pStyle w:val="CommentText"/>
      </w:pPr>
    </w:p>
    <w:p w14:paraId="1523D1AD" w14:textId="67A5FBA5" w:rsidR="002C0052" w:rsidRDefault="00B32A46">
      <w:pPr>
        <w:pStyle w:val="CommentText"/>
      </w:pPr>
      <w:hyperlink r:id="rId1" w:history="1">
        <w:r w:rsidR="002C0052">
          <w:rPr>
            <w:rStyle w:val="Hyperlink"/>
          </w:rPr>
          <w:t>http://mneguidelines.oecd.org/Coordination-between-OECD-National-Contact-Points-during-Specific-Instance-Handling.pdf</w:t>
        </w:r>
      </w:hyperlink>
    </w:p>
  </w:comment>
  <w:comment w:id="7" w:author="Compton, Peta" w:date="2019-07-31T11:21:00Z" w:initials="CP">
    <w:p w14:paraId="3BC1B1DD" w14:textId="12629BC6" w:rsidR="00F554EA" w:rsidRDefault="00F554EA">
      <w:pPr>
        <w:pStyle w:val="CommentText"/>
      </w:pPr>
      <w:r>
        <w:rPr>
          <w:rStyle w:val="CommentReference"/>
        </w:rPr>
        <w:annotationRef/>
      </w:r>
      <w:r>
        <w:t>Done</w:t>
      </w:r>
    </w:p>
  </w:comment>
  <w:comment w:id="8" w:author="BIJELIC Barbara, DAF/INV" w:date="2019-07-29T14:24:00Z" w:initials="BB">
    <w:p w14:paraId="1217005A" w14:textId="4B17B14E" w:rsidR="00216D37" w:rsidRDefault="00216D37">
      <w:pPr>
        <w:pStyle w:val="CommentText"/>
      </w:pPr>
      <w:r>
        <w:rPr>
          <w:rStyle w:val="CommentReference"/>
        </w:rPr>
        <w:annotationRef/>
      </w:r>
      <w:r>
        <w:t xml:space="preserve">At the same time? Or is there some opportunity </w:t>
      </w:r>
      <w:r w:rsidR="00791B19">
        <w:t xml:space="preserve">for the Board to input on the initial assessment decision? </w:t>
      </w:r>
    </w:p>
  </w:comment>
  <w:comment w:id="11" w:author="BIJELIC Barbara, DAF/INV" w:date="2019-07-29T18:02:00Z" w:initials="BBD">
    <w:p w14:paraId="4AEC5E1E" w14:textId="0902BC58" w:rsidR="005F11B2" w:rsidRDefault="005F11B2">
      <w:pPr>
        <w:pStyle w:val="CommentText"/>
      </w:pPr>
      <w:r>
        <w:rPr>
          <w:rStyle w:val="CommentReference"/>
        </w:rPr>
        <w:annotationRef/>
      </w:r>
      <w:r>
        <w:t>Suggest to add “in line with para 3.7”</w:t>
      </w:r>
    </w:p>
  </w:comment>
  <w:comment w:id="12" w:author="Compton, Peta" w:date="2019-07-31T11:25:00Z" w:initials="CP">
    <w:p w14:paraId="44181FBC" w14:textId="60348113" w:rsidR="00F554EA" w:rsidRDefault="00F554EA">
      <w:pPr>
        <w:pStyle w:val="CommentText"/>
      </w:pPr>
      <w:r>
        <w:rPr>
          <w:rStyle w:val="CommentReference"/>
        </w:rPr>
        <w:annotationRef/>
      </w:r>
      <w:r>
        <w:t xml:space="preserve">Done </w:t>
      </w:r>
    </w:p>
  </w:comment>
  <w:comment w:id="14" w:author="BIJELIC Barbara, DAF/INV" w:date="2019-07-29T18:03:00Z" w:initials="BBD">
    <w:p w14:paraId="6A6F8259" w14:textId="5ADD1844" w:rsidR="005F11B2" w:rsidRDefault="005F11B2">
      <w:pPr>
        <w:pStyle w:val="CommentText"/>
      </w:pPr>
      <w:r>
        <w:rPr>
          <w:rStyle w:val="CommentReference"/>
        </w:rPr>
        <w:annotationRef/>
      </w:r>
      <w:r>
        <w:t>This sounds like it is discretionary I would suggest to delete</w:t>
      </w:r>
    </w:p>
  </w:comment>
  <w:comment w:id="15" w:author="Compton, Peta" w:date="2019-07-31T11:28:00Z" w:initials="CP">
    <w:p w14:paraId="054D4EEA" w14:textId="5DFC096B" w:rsidR="00F554EA" w:rsidRDefault="00F554EA">
      <w:pPr>
        <w:pStyle w:val="CommentText"/>
      </w:pPr>
      <w:r>
        <w:rPr>
          <w:rStyle w:val="CommentReference"/>
        </w:rPr>
        <w:annotationRef/>
      </w:r>
      <w:r>
        <w:t>Done</w:t>
      </w:r>
    </w:p>
  </w:comment>
  <w:comment w:id="17" w:author="BIJELIC Barbara, DAF/INV" w:date="2019-07-29T18:05:00Z" w:initials="BBD">
    <w:p w14:paraId="1A4141CC" w14:textId="17257DBB" w:rsidR="005F11B2" w:rsidRDefault="005F11B2">
      <w:pPr>
        <w:pStyle w:val="CommentText"/>
      </w:pPr>
      <w:r>
        <w:rPr>
          <w:rStyle w:val="CommentReference"/>
        </w:rPr>
        <w:annotationRef/>
      </w:r>
      <w:r>
        <w:t xml:space="preserve">Suggest to make publication of follow up statements systematic where follow up happens- it is more predictable and encourages accountability. </w:t>
      </w:r>
    </w:p>
  </w:comment>
  <w:comment w:id="18" w:author="Compton, Peta" w:date="2019-07-31T11:29:00Z" w:initials="CP">
    <w:p w14:paraId="72376BEF" w14:textId="236150CC" w:rsidR="00F554EA" w:rsidRDefault="00F554EA">
      <w:pPr>
        <w:pStyle w:val="CommentText"/>
      </w:pPr>
      <w:r>
        <w:rPr>
          <w:rStyle w:val="CommentReference"/>
        </w:rPr>
        <w:annotationRef/>
      </w:r>
      <w:r>
        <w:t>Done</w:t>
      </w:r>
    </w:p>
  </w:comment>
  <w:comment w:id="20" w:author="BIJELIC Barbara, DAF/INV" w:date="2019-07-29T18:06:00Z" w:initials="BBD">
    <w:p w14:paraId="1A8E25CD" w14:textId="7ABFD439" w:rsidR="005F11B2" w:rsidRDefault="005F11B2">
      <w:pPr>
        <w:pStyle w:val="CommentText"/>
      </w:pPr>
      <w:r>
        <w:rPr>
          <w:rStyle w:val="CommentReference"/>
        </w:rPr>
        <w:annotationRef/>
      </w:r>
      <w:r>
        <w:t xml:space="preserve">This seems like a very short period- would suggest at least 6 weeks. Especially if these requests should be substantiated somehow. </w:t>
      </w:r>
    </w:p>
  </w:comment>
  <w:comment w:id="21" w:author="Compton, Peta" w:date="2019-07-31T11:30:00Z" w:initials="CP">
    <w:p w14:paraId="28201846" w14:textId="3D8F4483" w:rsidR="00B32A46" w:rsidRDefault="00B32A46">
      <w:pPr>
        <w:pStyle w:val="CommentText"/>
      </w:pPr>
      <w:r>
        <w:rPr>
          <w:rStyle w:val="CommentReference"/>
        </w:rPr>
        <w:annotationRef/>
      </w:r>
      <w:r>
        <w:t>Done</w:t>
      </w:r>
      <w:bookmarkStart w:id="22" w:name="_GoBack"/>
      <w:bookmarkEnd w:id="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3D1AD" w15:done="0"/>
  <w15:commentEx w15:paraId="3BC1B1DD" w15:paraIdParent="1523D1AD" w15:done="0"/>
  <w15:commentEx w15:paraId="1217005A" w15:done="0"/>
  <w15:commentEx w15:paraId="4AEC5E1E" w15:done="0"/>
  <w15:commentEx w15:paraId="44181FBC" w15:paraIdParent="4AEC5E1E" w15:done="0"/>
  <w15:commentEx w15:paraId="6A6F8259" w15:done="0"/>
  <w15:commentEx w15:paraId="054D4EEA" w15:paraIdParent="6A6F8259" w15:done="0"/>
  <w15:commentEx w15:paraId="1A4141CC" w15:done="0"/>
  <w15:commentEx w15:paraId="72376BEF" w15:paraIdParent="1A4141CC" w15:done="0"/>
  <w15:commentEx w15:paraId="1A8E25CD" w15:done="0"/>
  <w15:commentEx w15:paraId="28201846" w15:paraIdParent="1A8E25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0DF0" w14:textId="77777777" w:rsidR="00AB22BA" w:rsidRDefault="00AB22BA" w:rsidP="00F362EF">
      <w:pPr>
        <w:spacing w:after="0" w:line="240" w:lineRule="auto"/>
      </w:pPr>
      <w:r>
        <w:separator/>
      </w:r>
    </w:p>
  </w:endnote>
  <w:endnote w:type="continuationSeparator" w:id="0">
    <w:p w14:paraId="66E110F0" w14:textId="77777777" w:rsidR="00AB22BA" w:rsidRDefault="00AB22BA" w:rsidP="00F362EF">
      <w:pPr>
        <w:spacing w:after="0" w:line="240" w:lineRule="auto"/>
      </w:pPr>
      <w:r>
        <w:continuationSeparator/>
      </w:r>
    </w:p>
  </w:endnote>
  <w:endnote w:type="continuationNotice" w:id="1">
    <w:p w14:paraId="1B217209" w14:textId="77777777" w:rsidR="00AB22BA" w:rsidRDefault="00AB2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2977"/>
      <w:docPartObj>
        <w:docPartGallery w:val="Page Numbers (Bottom of Page)"/>
        <w:docPartUnique/>
      </w:docPartObj>
    </w:sdtPr>
    <w:sdtEndPr>
      <w:rPr>
        <w:noProof/>
      </w:rPr>
    </w:sdtEndPr>
    <w:sdtContent>
      <w:p w14:paraId="0A2A9AB7" w14:textId="08694014" w:rsidR="00712DDB" w:rsidRDefault="00712DDB">
        <w:pPr>
          <w:pStyle w:val="Footer"/>
          <w:jc w:val="right"/>
        </w:pPr>
        <w:r>
          <w:fldChar w:fldCharType="begin"/>
        </w:r>
        <w:r>
          <w:instrText xml:space="preserve"> PAGE   \* MERGEFORMAT </w:instrText>
        </w:r>
        <w:r>
          <w:fldChar w:fldCharType="separate"/>
        </w:r>
        <w:r w:rsidR="00B32A46">
          <w:rPr>
            <w:noProof/>
          </w:rPr>
          <w:t>12</w:t>
        </w:r>
        <w:r>
          <w:rPr>
            <w:noProof/>
          </w:rPr>
          <w:fldChar w:fldCharType="end"/>
        </w:r>
      </w:p>
    </w:sdtContent>
  </w:sdt>
  <w:p w14:paraId="1F7E26CA" w14:textId="77777777" w:rsidR="00712DDB" w:rsidRDefault="0071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582" w14:textId="77777777" w:rsidR="00712DDB" w:rsidRPr="00BE56DB" w:rsidRDefault="00712DDB" w:rsidP="00BE56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637"/>
      <w:docPartObj>
        <w:docPartGallery w:val="Page Numbers (Bottom of Page)"/>
        <w:docPartUnique/>
      </w:docPartObj>
    </w:sdtPr>
    <w:sdtEndPr>
      <w:rPr>
        <w:noProof/>
      </w:rPr>
    </w:sdtEndPr>
    <w:sdtContent>
      <w:p w14:paraId="0966C6D7" w14:textId="77777777" w:rsidR="00712DDB" w:rsidRPr="00BE56DB" w:rsidRDefault="00712DDB" w:rsidP="00BE56D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15B4" w14:textId="77777777" w:rsidR="00712DDB" w:rsidRDefault="0071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108F" w14:textId="77777777" w:rsidR="00AB22BA" w:rsidRDefault="00AB22BA" w:rsidP="00F362EF">
      <w:pPr>
        <w:spacing w:after="0" w:line="240" w:lineRule="auto"/>
      </w:pPr>
      <w:r>
        <w:separator/>
      </w:r>
    </w:p>
  </w:footnote>
  <w:footnote w:type="continuationSeparator" w:id="0">
    <w:p w14:paraId="2487A3B8" w14:textId="77777777" w:rsidR="00AB22BA" w:rsidRDefault="00AB22BA" w:rsidP="00F362EF">
      <w:pPr>
        <w:spacing w:after="0" w:line="240" w:lineRule="auto"/>
      </w:pPr>
      <w:r>
        <w:continuationSeparator/>
      </w:r>
    </w:p>
  </w:footnote>
  <w:footnote w:type="continuationNotice" w:id="1">
    <w:p w14:paraId="635334AE" w14:textId="77777777" w:rsidR="00AB22BA" w:rsidRDefault="00AB22BA">
      <w:pPr>
        <w:spacing w:after="0" w:line="240" w:lineRule="auto"/>
      </w:pPr>
    </w:p>
  </w:footnote>
  <w:footnote w:id="2">
    <w:p w14:paraId="5725CB63" w14:textId="77777777" w:rsidR="00504417" w:rsidRDefault="00504417" w:rsidP="00504417">
      <w:pPr>
        <w:pStyle w:val="FootnoteText"/>
      </w:pPr>
      <w:r w:rsidRPr="008E3523">
        <w:rPr>
          <w:rStyle w:val="FootnoteReference"/>
          <w:highlight w:val="yellow"/>
        </w:rPr>
        <w:footnoteRef/>
      </w:r>
      <w:r w:rsidRPr="008E3523">
        <w:rPr>
          <w:highlight w:val="yellow"/>
        </w:rPr>
        <w:t xml:space="preserve">The Board Terms of Reference and membership is available at </w:t>
      </w:r>
      <w:hyperlink r:id="rId1" w:history="1">
        <w:r>
          <w:rPr>
            <w:rStyle w:val="Hyperlink"/>
            <w:highlight w:val="yellow"/>
          </w:rPr>
          <w:t>www.AusNCP.gov.au</w:t>
        </w:r>
      </w:hyperlink>
      <w:r w:rsidRPr="008E3523">
        <w:rPr>
          <w:highlight w:val="yellow"/>
        </w:rPr>
        <w:t>.</w:t>
      </w:r>
    </w:p>
  </w:footnote>
  <w:footnote w:id="3">
    <w:p w14:paraId="6A5D7A47" w14:textId="77777777" w:rsidR="00F33074" w:rsidRDefault="00F33074" w:rsidP="00F33074">
      <w:pPr>
        <w:pStyle w:val="FootnoteText"/>
      </w:pPr>
      <w:r>
        <w:rPr>
          <w:rStyle w:val="FootnoteReference"/>
        </w:rPr>
        <w:footnoteRef/>
      </w:r>
      <w:r>
        <w:t xml:space="preserve"> OECD Guidelines for Multinational Enterprises 2011.</w:t>
      </w:r>
    </w:p>
  </w:footnote>
  <w:footnote w:id="4">
    <w:p w14:paraId="7119FE42" w14:textId="77777777" w:rsidR="00F33074" w:rsidRDefault="00F33074" w:rsidP="00F33074">
      <w:pPr>
        <w:pStyle w:val="FootnoteText"/>
      </w:pPr>
      <w:r w:rsidRPr="004661AA">
        <w:rPr>
          <w:rStyle w:val="FootnoteReference"/>
        </w:rPr>
        <w:footnoteRef/>
      </w:r>
      <w:r w:rsidRPr="004661AA">
        <w:t xml:space="preserve"> Further information on page 82, </w:t>
      </w:r>
      <w:hyperlink r:id="rId2" w:history="1">
        <w:r w:rsidRPr="004661AA">
          <w:rPr>
            <w:rStyle w:val="Hyperlink"/>
            <w:i/>
          </w:rPr>
          <w:t>OECD Guidelines for Multinational Enterprises 2011</w:t>
        </w:r>
      </w:hyperlink>
      <w:r w:rsidRPr="004661A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1723" w14:textId="77777777" w:rsidR="00712DDB" w:rsidRPr="00D0401D" w:rsidRDefault="00B32A46" w:rsidP="00C44842">
    <w:pPr>
      <w:pStyle w:val="Header"/>
      <w:rPr>
        <w:rFonts w:ascii="Century Gothic" w:hAnsi="Century Gothic"/>
        <w:color w:val="808080" w:themeColor="background1" w:themeShade="80"/>
      </w:rPr>
    </w:pPr>
    <w:sdt>
      <w:sdtPr>
        <w:rPr>
          <w:rFonts w:ascii="Century Gothic" w:hAnsi="Century Gothic"/>
          <w:color w:val="808080" w:themeColor="background1" w:themeShade="80"/>
        </w:rPr>
        <w:id w:val="-1581358003"/>
        <w:docPartObj>
          <w:docPartGallery w:val="Watermarks"/>
          <w:docPartUnique/>
        </w:docPartObj>
      </w:sdtPr>
      <w:sdtEndPr/>
      <w:sdtContent>
        <w:r>
          <w:rPr>
            <w:rFonts w:ascii="Century Gothic" w:hAnsi="Century Gothic"/>
            <w:noProof/>
            <w:color w:val="808080" w:themeColor="background1" w:themeShade="80"/>
            <w:lang w:val="en-US" w:eastAsia="zh-TW"/>
          </w:rPr>
          <w:pict w14:anchorId="76C7E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2DDB" w:rsidRPr="00D0401D">
      <w:rPr>
        <w:rFonts w:ascii="Century Gothic" w:hAnsi="Century Gothic"/>
        <w:color w:val="808080" w:themeColor="background1" w:themeShade="80"/>
      </w:rPr>
      <w:t>AusNCP Specific Instance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100A" w14:textId="77777777" w:rsidR="00712DDB" w:rsidRDefault="00712DDB" w:rsidP="00E54744">
    <w:pPr>
      <w:pStyle w:val="Header"/>
      <w:tabs>
        <w:tab w:val="clear" w:pos="4513"/>
        <w:tab w:val="clear" w:pos="9026"/>
        <w:tab w:val="left" w:pos="1708"/>
        <w:tab w:val="left" w:pos="2545"/>
      </w:tabs>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BC7A" w14:textId="77777777" w:rsidR="00C353A1" w:rsidRPr="00D0401D" w:rsidRDefault="00B32A46" w:rsidP="00C353A1">
    <w:pPr>
      <w:pStyle w:val="Header"/>
      <w:rPr>
        <w:rFonts w:ascii="Century Gothic" w:hAnsi="Century Gothic"/>
        <w:color w:val="808080" w:themeColor="background1" w:themeShade="80"/>
      </w:rPr>
    </w:pPr>
    <w:sdt>
      <w:sdtPr>
        <w:rPr>
          <w:rFonts w:ascii="Century Gothic" w:hAnsi="Century Gothic"/>
          <w:color w:val="808080" w:themeColor="background1" w:themeShade="80"/>
        </w:rPr>
        <w:id w:val="-1615657755"/>
        <w:docPartObj>
          <w:docPartGallery w:val="Watermarks"/>
          <w:docPartUnique/>
        </w:docPartObj>
      </w:sdtPr>
      <w:sdtEndPr/>
      <w:sdtContent>
        <w:r>
          <w:rPr>
            <w:rFonts w:ascii="Century Gothic" w:hAnsi="Century Gothic"/>
            <w:noProof/>
            <w:color w:val="808080" w:themeColor="background1" w:themeShade="80"/>
            <w:lang w:val="en-US" w:eastAsia="zh-TW"/>
          </w:rPr>
          <w:pict w14:anchorId="6E0C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53A1" w:rsidRPr="00D0401D">
      <w:rPr>
        <w:rFonts w:ascii="Century Gothic" w:hAnsi="Century Gothic"/>
        <w:color w:val="808080" w:themeColor="background1" w:themeShade="80"/>
      </w:rPr>
      <w:t>AusNCP Specific Instance Procedures</w:t>
    </w:r>
  </w:p>
  <w:p w14:paraId="25885656" w14:textId="77777777" w:rsidR="00712DDB" w:rsidRPr="00C353A1" w:rsidRDefault="00712DDB" w:rsidP="00C3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E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5"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8"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915061"/>
    <w:multiLevelType w:val="hybridMultilevel"/>
    <w:tmpl w:val="261C42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E51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1D6C24"/>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E30A9D"/>
    <w:multiLevelType w:val="multilevel"/>
    <w:tmpl w:val="0F6CEA14"/>
    <w:name w:val="StandardNumberedList"/>
    <w:lvl w:ilvl="0">
      <w:start w:val="1"/>
      <w:numFmt w:val="decimal"/>
      <w:pStyle w:val="OutlineNumbered1"/>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4"/>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1"/>
  </w:num>
  <w:num w:numId="49">
    <w:abstractNumId w:val="13"/>
  </w:num>
  <w:num w:numId="50">
    <w:abstractNumId w:val="15"/>
  </w:num>
  <w:num w:numId="51">
    <w:abstractNumId w:val="8"/>
  </w:num>
  <w:num w:numId="52">
    <w:abstractNumId w:val="3"/>
  </w:num>
  <w:num w:numId="53">
    <w:abstractNumId w:val="15"/>
  </w:num>
  <w:num w:numId="54">
    <w:abstractNumId w:val="15"/>
  </w:num>
  <w:num w:numId="55">
    <w:abstractNumId w:val="15"/>
  </w:num>
  <w:num w:numId="56">
    <w:abstractNumId w:val="15"/>
  </w:num>
  <w:num w:numId="57">
    <w:abstractNumId w:val="5"/>
  </w:num>
  <w:num w:numId="58">
    <w:abstractNumId w:val="15"/>
  </w:num>
  <w:num w:numId="59">
    <w:abstractNumId w:val="15"/>
  </w:num>
  <w:num w:numId="60">
    <w:abstractNumId w:val="9"/>
  </w:num>
  <w:num w:numId="61">
    <w:abstractNumId w:val="14"/>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0"/>
  </w:num>
  <w:num w:numId="69">
    <w:abstractNumId w:val="1"/>
  </w:num>
  <w:num w:numId="70">
    <w:abstractNumId w:val="6"/>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6"/>
  </w:num>
  <w:num w:numId="80">
    <w:abstractNumId w:val="12"/>
  </w:num>
  <w:num w:numId="81">
    <w:abstractNumId w:val="2"/>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5"/>
  </w:num>
  <w:num w:numId="89">
    <w:abstractNumId w:val="1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JELIC Barbara, DAF/INV">
    <w15:presenceInfo w15:providerId="AD" w15:userId="S-1-5-21-2146598497-832928401-1254845835-60031"/>
  </w15:person>
  <w15:person w15:author="Compton, Peta">
    <w15:presenceInfo w15:providerId="None" w15:userId="Compton, P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000527"/>
    <w:rsid w:val="000013E0"/>
    <w:rsid w:val="00002B9E"/>
    <w:rsid w:val="00002D0F"/>
    <w:rsid w:val="00007207"/>
    <w:rsid w:val="00007FFB"/>
    <w:rsid w:val="00015DC8"/>
    <w:rsid w:val="000169B6"/>
    <w:rsid w:val="000221E0"/>
    <w:rsid w:val="0002236B"/>
    <w:rsid w:val="0002397E"/>
    <w:rsid w:val="00032E6C"/>
    <w:rsid w:val="0003556A"/>
    <w:rsid w:val="000431E1"/>
    <w:rsid w:val="0005069A"/>
    <w:rsid w:val="00053262"/>
    <w:rsid w:val="00053288"/>
    <w:rsid w:val="00053C73"/>
    <w:rsid w:val="00055D9C"/>
    <w:rsid w:val="00056222"/>
    <w:rsid w:val="0005632A"/>
    <w:rsid w:val="00064756"/>
    <w:rsid w:val="00064EA1"/>
    <w:rsid w:val="00067845"/>
    <w:rsid w:val="00070D54"/>
    <w:rsid w:val="00072BE9"/>
    <w:rsid w:val="00075846"/>
    <w:rsid w:val="0007606B"/>
    <w:rsid w:val="0007672A"/>
    <w:rsid w:val="00081059"/>
    <w:rsid w:val="00082CC1"/>
    <w:rsid w:val="00086669"/>
    <w:rsid w:val="00090FA4"/>
    <w:rsid w:val="0009134A"/>
    <w:rsid w:val="00093573"/>
    <w:rsid w:val="000A3B85"/>
    <w:rsid w:val="000B5EE1"/>
    <w:rsid w:val="000C0C0C"/>
    <w:rsid w:val="000C1045"/>
    <w:rsid w:val="000C2AE0"/>
    <w:rsid w:val="000C360F"/>
    <w:rsid w:val="000C3C30"/>
    <w:rsid w:val="000C3EB1"/>
    <w:rsid w:val="000D4D1D"/>
    <w:rsid w:val="000D5485"/>
    <w:rsid w:val="000D7174"/>
    <w:rsid w:val="000F407A"/>
    <w:rsid w:val="0010275C"/>
    <w:rsid w:val="00113F97"/>
    <w:rsid w:val="00114A0B"/>
    <w:rsid w:val="0012021B"/>
    <w:rsid w:val="001237CA"/>
    <w:rsid w:val="001258C3"/>
    <w:rsid w:val="00130B69"/>
    <w:rsid w:val="001315AD"/>
    <w:rsid w:val="00140773"/>
    <w:rsid w:val="00144814"/>
    <w:rsid w:val="0014516F"/>
    <w:rsid w:val="00154022"/>
    <w:rsid w:val="00154C39"/>
    <w:rsid w:val="0015594B"/>
    <w:rsid w:val="00155E3F"/>
    <w:rsid w:val="001564AD"/>
    <w:rsid w:val="0015693B"/>
    <w:rsid w:val="00162F33"/>
    <w:rsid w:val="00165610"/>
    <w:rsid w:val="001722DB"/>
    <w:rsid w:val="00172C2F"/>
    <w:rsid w:val="0017679D"/>
    <w:rsid w:val="00177ED6"/>
    <w:rsid w:val="001816D6"/>
    <w:rsid w:val="0018269D"/>
    <w:rsid w:val="00182D6B"/>
    <w:rsid w:val="00183413"/>
    <w:rsid w:val="00184BEA"/>
    <w:rsid w:val="00190F0F"/>
    <w:rsid w:val="00193046"/>
    <w:rsid w:val="001A11EF"/>
    <w:rsid w:val="001A26EB"/>
    <w:rsid w:val="001A4975"/>
    <w:rsid w:val="001B1890"/>
    <w:rsid w:val="001B4057"/>
    <w:rsid w:val="001B64CC"/>
    <w:rsid w:val="001B7F8B"/>
    <w:rsid w:val="001C576D"/>
    <w:rsid w:val="001C5D45"/>
    <w:rsid w:val="001C7A23"/>
    <w:rsid w:val="001F1CE7"/>
    <w:rsid w:val="001F4239"/>
    <w:rsid w:val="001F5E5C"/>
    <w:rsid w:val="001F5F91"/>
    <w:rsid w:val="001F6DE1"/>
    <w:rsid w:val="00200724"/>
    <w:rsid w:val="00203DF4"/>
    <w:rsid w:val="00204B39"/>
    <w:rsid w:val="002057EB"/>
    <w:rsid w:val="0020595A"/>
    <w:rsid w:val="00207ED5"/>
    <w:rsid w:val="00216D37"/>
    <w:rsid w:val="00221E37"/>
    <w:rsid w:val="00224EE0"/>
    <w:rsid w:val="002315A1"/>
    <w:rsid w:val="002364C3"/>
    <w:rsid w:val="00237FE0"/>
    <w:rsid w:val="00240097"/>
    <w:rsid w:val="00245CFA"/>
    <w:rsid w:val="002479F8"/>
    <w:rsid w:val="00250217"/>
    <w:rsid w:val="002657FC"/>
    <w:rsid w:val="002753B7"/>
    <w:rsid w:val="00282DA0"/>
    <w:rsid w:val="00283246"/>
    <w:rsid w:val="0028399E"/>
    <w:rsid w:val="00283BCC"/>
    <w:rsid w:val="00287482"/>
    <w:rsid w:val="0029176C"/>
    <w:rsid w:val="002923B1"/>
    <w:rsid w:val="00293189"/>
    <w:rsid w:val="002934F8"/>
    <w:rsid w:val="00293D27"/>
    <w:rsid w:val="0029496D"/>
    <w:rsid w:val="002A2BFD"/>
    <w:rsid w:val="002A66C2"/>
    <w:rsid w:val="002B27D3"/>
    <w:rsid w:val="002B2DD8"/>
    <w:rsid w:val="002B3E1C"/>
    <w:rsid w:val="002B6760"/>
    <w:rsid w:val="002B75F9"/>
    <w:rsid w:val="002C0052"/>
    <w:rsid w:val="002C3899"/>
    <w:rsid w:val="002C668A"/>
    <w:rsid w:val="002D762E"/>
    <w:rsid w:val="002E16FA"/>
    <w:rsid w:val="002F1C65"/>
    <w:rsid w:val="002F7703"/>
    <w:rsid w:val="00302DDF"/>
    <w:rsid w:val="003067D4"/>
    <w:rsid w:val="00306EA4"/>
    <w:rsid w:val="00314335"/>
    <w:rsid w:val="00315477"/>
    <w:rsid w:val="00316A66"/>
    <w:rsid w:val="00316E1B"/>
    <w:rsid w:val="00320301"/>
    <w:rsid w:val="0032351B"/>
    <w:rsid w:val="00337308"/>
    <w:rsid w:val="0033736D"/>
    <w:rsid w:val="00342696"/>
    <w:rsid w:val="0034361A"/>
    <w:rsid w:val="003508A9"/>
    <w:rsid w:val="00362277"/>
    <w:rsid w:val="00363130"/>
    <w:rsid w:val="00365B97"/>
    <w:rsid w:val="0037162F"/>
    <w:rsid w:val="00373179"/>
    <w:rsid w:val="00375BD0"/>
    <w:rsid w:val="003B3184"/>
    <w:rsid w:val="003B7494"/>
    <w:rsid w:val="003F0C6A"/>
    <w:rsid w:val="003F3DF2"/>
    <w:rsid w:val="003F5EA3"/>
    <w:rsid w:val="003F7C9E"/>
    <w:rsid w:val="004015F2"/>
    <w:rsid w:val="00423613"/>
    <w:rsid w:val="00427A14"/>
    <w:rsid w:val="00431682"/>
    <w:rsid w:val="00437DBA"/>
    <w:rsid w:val="004410EA"/>
    <w:rsid w:val="00443A2F"/>
    <w:rsid w:val="004473CA"/>
    <w:rsid w:val="00447B80"/>
    <w:rsid w:val="00461AE6"/>
    <w:rsid w:val="00464DF5"/>
    <w:rsid w:val="004661AA"/>
    <w:rsid w:val="00467BAB"/>
    <w:rsid w:val="0047118A"/>
    <w:rsid w:val="004726B8"/>
    <w:rsid w:val="00474747"/>
    <w:rsid w:val="00474C26"/>
    <w:rsid w:val="004806A7"/>
    <w:rsid w:val="0048178A"/>
    <w:rsid w:val="0048188C"/>
    <w:rsid w:val="0048586C"/>
    <w:rsid w:val="004879C2"/>
    <w:rsid w:val="00491C8B"/>
    <w:rsid w:val="00491C9D"/>
    <w:rsid w:val="00495A96"/>
    <w:rsid w:val="0049778C"/>
    <w:rsid w:val="00497A99"/>
    <w:rsid w:val="004A5B07"/>
    <w:rsid w:val="004A64AB"/>
    <w:rsid w:val="004D5E95"/>
    <w:rsid w:val="004E629B"/>
    <w:rsid w:val="004F4203"/>
    <w:rsid w:val="004F462D"/>
    <w:rsid w:val="004F586F"/>
    <w:rsid w:val="004F6F47"/>
    <w:rsid w:val="004F76FD"/>
    <w:rsid w:val="00504417"/>
    <w:rsid w:val="00512052"/>
    <w:rsid w:val="005125E0"/>
    <w:rsid w:val="00515C02"/>
    <w:rsid w:val="0051733E"/>
    <w:rsid w:val="00525A88"/>
    <w:rsid w:val="005419BD"/>
    <w:rsid w:val="005432D2"/>
    <w:rsid w:val="005460D0"/>
    <w:rsid w:val="00562DE0"/>
    <w:rsid w:val="00571D47"/>
    <w:rsid w:val="00573932"/>
    <w:rsid w:val="00577800"/>
    <w:rsid w:val="0058139F"/>
    <w:rsid w:val="005816CF"/>
    <w:rsid w:val="00585240"/>
    <w:rsid w:val="00586FE2"/>
    <w:rsid w:val="00595AD4"/>
    <w:rsid w:val="005A18CB"/>
    <w:rsid w:val="005A1CFE"/>
    <w:rsid w:val="005A7603"/>
    <w:rsid w:val="005B34E6"/>
    <w:rsid w:val="005B44A7"/>
    <w:rsid w:val="005B5927"/>
    <w:rsid w:val="005B650F"/>
    <w:rsid w:val="005C2027"/>
    <w:rsid w:val="005C2161"/>
    <w:rsid w:val="005C2DE2"/>
    <w:rsid w:val="005C4533"/>
    <w:rsid w:val="005C4723"/>
    <w:rsid w:val="005C6C16"/>
    <w:rsid w:val="005D5E00"/>
    <w:rsid w:val="005D6248"/>
    <w:rsid w:val="005E0F9B"/>
    <w:rsid w:val="005E6D1F"/>
    <w:rsid w:val="005F06C5"/>
    <w:rsid w:val="005F11B2"/>
    <w:rsid w:val="00617837"/>
    <w:rsid w:val="00621D40"/>
    <w:rsid w:val="00625738"/>
    <w:rsid w:val="00625BC4"/>
    <w:rsid w:val="00626C04"/>
    <w:rsid w:val="00630780"/>
    <w:rsid w:val="0063142C"/>
    <w:rsid w:val="0063366E"/>
    <w:rsid w:val="00637E8E"/>
    <w:rsid w:val="00641575"/>
    <w:rsid w:val="0064251B"/>
    <w:rsid w:val="006447EC"/>
    <w:rsid w:val="0064772D"/>
    <w:rsid w:val="00651BD9"/>
    <w:rsid w:val="00666034"/>
    <w:rsid w:val="00670DE6"/>
    <w:rsid w:val="0067103E"/>
    <w:rsid w:val="0067474E"/>
    <w:rsid w:val="00677152"/>
    <w:rsid w:val="006832C6"/>
    <w:rsid w:val="00693E2D"/>
    <w:rsid w:val="00697A34"/>
    <w:rsid w:val="006A3385"/>
    <w:rsid w:val="006B2EF8"/>
    <w:rsid w:val="006B3637"/>
    <w:rsid w:val="006B3E96"/>
    <w:rsid w:val="006C25B2"/>
    <w:rsid w:val="006C2F8C"/>
    <w:rsid w:val="006C4855"/>
    <w:rsid w:val="006D167B"/>
    <w:rsid w:val="006E7150"/>
    <w:rsid w:val="006F26CE"/>
    <w:rsid w:val="006F7198"/>
    <w:rsid w:val="007118C0"/>
    <w:rsid w:val="007124F0"/>
    <w:rsid w:val="00712DDB"/>
    <w:rsid w:val="00714E4A"/>
    <w:rsid w:val="007164CF"/>
    <w:rsid w:val="00716A00"/>
    <w:rsid w:val="0072375D"/>
    <w:rsid w:val="00733993"/>
    <w:rsid w:val="0074031B"/>
    <w:rsid w:val="00740AAB"/>
    <w:rsid w:val="00742FBC"/>
    <w:rsid w:val="007444C9"/>
    <w:rsid w:val="00750281"/>
    <w:rsid w:val="00752512"/>
    <w:rsid w:val="00757905"/>
    <w:rsid w:val="00764FCA"/>
    <w:rsid w:val="00766254"/>
    <w:rsid w:val="0076641F"/>
    <w:rsid w:val="00770E77"/>
    <w:rsid w:val="00774D28"/>
    <w:rsid w:val="0078166B"/>
    <w:rsid w:val="00781BCB"/>
    <w:rsid w:val="00786C13"/>
    <w:rsid w:val="00790E86"/>
    <w:rsid w:val="00791B19"/>
    <w:rsid w:val="00791DB7"/>
    <w:rsid w:val="007A53A4"/>
    <w:rsid w:val="007B228E"/>
    <w:rsid w:val="007B6EBF"/>
    <w:rsid w:val="007C5375"/>
    <w:rsid w:val="007C7014"/>
    <w:rsid w:val="007D0C9D"/>
    <w:rsid w:val="007D176A"/>
    <w:rsid w:val="007D2D2F"/>
    <w:rsid w:val="007D5667"/>
    <w:rsid w:val="007D7DC1"/>
    <w:rsid w:val="007E14FF"/>
    <w:rsid w:val="007E38F4"/>
    <w:rsid w:val="007E39C0"/>
    <w:rsid w:val="007E3B6A"/>
    <w:rsid w:val="007E5AA9"/>
    <w:rsid w:val="00801EAE"/>
    <w:rsid w:val="00810606"/>
    <w:rsid w:val="00814CB8"/>
    <w:rsid w:val="0082055E"/>
    <w:rsid w:val="00821CE0"/>
    <w:rsid w:val="00825091"/>
    <w:rsid w:val="00827622"/>
    <w:rsid w:val="0083002E"/>
    <w:rsid w:val="00834B83"/>
    <w:rsid w:val="0083559C"/>
    <w:rsid w:val="00841150"/>
    <w:rsid w:val="00841E7E"/>
    <w:rsid w:val="008433D1"/>
    <w:rsid w:val="0084572D"/>
    <w:rsid w:val="00845D49"/>
    <w:rsid w:val="008471CE"/>
    <w:rsid w:val="00847323"/>
    <w:rsid w:val="00847591"/>
    <w:rsid w:val="00853EAD"/>
    <w:rsid w:val="00855258"/>
    <w:rsid w:val="00857E91"/>
    <w:rsid w:val="00861938"/>
    <w:rsid w:val="00862C5C"/>
    <w:rsid w:val="008720BE"/>
    <w:rsid w:val="00877644"/>
    <w:rsid w:val="0088130E"/>
    <w:rsid w:val="00881913"/>
    <w:rsid w:val="00881BCE"/>
    <w:rsid w:val="00881F28"/>
    <w:rsid w:val="00883292"/>
    <w:rsid w:val="00886720"/>
    <w:rsid w:val="008950F8"/>
    <w:rsid w:val="0089752A"/>
    <w:rsid w:val="008A2F7D"/>
    <w:rsid w:val="008B189B"/>
    <w:rsid w:val="008B1C92"/>
    <w:rsid w:val="008B36D3"/>
    <w:rsid w:val="008B4FF0"/>
    <w:rsid w:val="008B7EEA"/>
    <w:rsid w:val="008C1050"/>
    <w:rsid w:val="008C7053"/>
    <w:rsid w:val="008D608B"/>
    <w:rsid w:val="008D6BE0"/>
    <w:rsid w:val="008E0D3D"/>
    <w:rsid w:val="008E3523"/>
    <w:rsid w:val="008E7559"/>
    <w:rsid w:val="008E7F39"/>
    <w:rsid w:val="00901105"/>
    <w:rsid w:val="00906921"/>
    <w:rsid w:val="00907259"/>
    <w:rsid w:val="00911C06"/>
    <w:rsid w:val="00913BA4"/>
    <w:rsid w:val="00921BC3"/>
    <w:rsid w:val="00926880"/>
    <w:rsid w:val="00926AE4"/>
    <w:rsid w:val="00941C20"/>
    <w:rsid w:val="00942E57"/>
    <w:rsid w:val="0094560A"/>
    <w:rsid w:val="00947964"/>
    <w:rsid w:val="009556AE"/>
    <w:rsid w:val="009579D5"/>
    <w:rsid w:val="00957ED5"/>
    <w:rsid w:val="0096575E"/>
    <w:rsid w:val="00965777"/>
    <w:rsid w:val="00970D6A"/>
    <w:rsid w:val="00984611"/>
    <w:rsid w:val="0098576D"/>
    <w:rsid w:val="00986055"/>
    <w:rsid w:val="00986562"/>
    <w:rsid w:val="00986EDC"/>
    <w:rsid w:val="0099685B"/>
    <w:rsid w:val="00997731"/>
    <w:rsid w:val="009A62AE"/>
    <w:rsid w:val="009B22A7"/>
    <w:rsid w:val="009B27E1"/>
    <w:rsid w:val="009B33C3"/>
    <w:rsid w:val="009B5149"/>
    <w:rsid w:val="009B536A"/>
    <w:rsid w:val="009B7946"/>
    <w:rsid w:val="009D733E"/>
    <w:rsid w:val="009E2535"/>
    <w:rsid w:val="009E2620"/>
    <w:rsid w:val="009E4EA6"/>
    <w:rsid w:val="009F0DD1"/>
    <w:rsid w:val="009F1306"/>
    <w:rsid w:val="009F62A9"/>
    <w:rsid w:val="00A02D22"/>
    <w:rsid w:val="00A045CA"/>
    <w:rsid w:val="00A11BFB"/>
    <w:rsid w:val="00A13030"/>
    <w:rsid w:val="00A1653A"/>
    <w:rsid w:val="00A16AC0"/>
    <w:rsid w:val="00A25395"/>
    <w:rsid w:val="00A3269B"/>
    <w:rsid w:val="00A33F94"/>
    <w:rsid w:val="00A34E5D"/>
    <w:rsid w:val="00A35469"/>
    <w:rsid w:val="00A35873"/>
    <w:rsid w:val="00A37664"/>
    <w:rsid w:val="00A458A4"/>
    <w:rsid w:val="00A5015B"/>
    <w:rsid w:val="00A53BCF"/>
    <w:rsid w:val="00A55D52"/>
    <w:rsid w:val="00A56B60"/>
    <w:rsid w:val="00A62E68"/>
    <w:rsid w:val="00A6504C"/>
    <w:rsid w:val="00A658F5"/>
    <w:rsid w:val="00A75B2C"/>
    <w:rsid w:val="00A7696B"/>
    <w:rsid w:val="00A86E15"/>
    <w:rsid w:val="00AA6D1B"/>
    <w:rsid w:val="00AA7164"/>
    <w:rsid w:val="00AB0197"/>
    <w:rsid w:val="00AB22BA"/>
    <w:rsid w:val="00AB40BA"/>
    <w:rsid w:val="00AB4763"/>
    <w:rsid w:val="00AB4D9B"/>
    <w:rsid w:val="00AB7E3E"/>
    <w:rsid w:val="00AC6E76"/>
    <w:rsid w:val="00AE1893"/>
    <w:rsid w:val="00AE19B4"/>
    <w:rsid w:val="00AE338D"/>
    <w:rsid w:val="00AE51E9"/>
    <w:rsid w:val="00AF24E9"/>
    <w:rsid w:val="00B036BE"/>
    <w:rsid w:val="00B03B90"/>
    <w:rsid w:val="00B07547"/>
    <w:rsid w:val="00B16250"/>
    <w:rsid w:val="00B30A75"/>
    <w:rsid w:val="00B31C6B"/>
    <w:rsid w:val="00B326CB"/>
    <w:rsid w:val="00B32A46"/>
    <w:rsid w:val="00B34056"/>
    <w:rsid w:val="00B35484"/>
    <w:rsid w:val="00B410DC"/>
    <w:rsid w:val="00B42488"/>
    <w:rsid w:val="00B47D5F"/>
    <w:rsid w:val="00B51827"/>
    <w:rsid w:val="00B526C6"/>
    <w:rsid w:val="00B529F3"/>
    <w:rsid w:val="00B579DB"/>
    <w:rsid w:val="00B61FBB"/>
    <w:rsid w:val="00B67A06"/>
    <w:rsid w:val="00B72FF0"/>
    <w:rsid w:val="00B73C12"/>
    <w:rsid w:val="00B76353"/>
    <w:rsid w:val="00B84315"/>
    <w:rsid w:val="00B90E32"/>
    <w:rsid w:val="00B94D50"/>
    <w:rsid w:val="00BB7085"/>
    <w:rsid w:val="00BC1807"/>
    <w:rsid w:val="00BC37A3"/>
    <w:rsid w:val="00BC4C93"/>
    <w:rsid w:val="00BC707D"/>
    <w:rsid w:val="00BD35CE"/>
    <w:rsid w:val="00BD760C"/>
    <w:rsid w:val="00BE00F7"/>
    <w:rsid w:val="00BE30FF"/>
    <w:rsid w:val="00BE56DB"/>
    <w:rsid w:val="00BE7989"/>
    <w:rsid w:val="00BF330F"/>
    <w:rsid w:val="00C0062D"/>
    <w:rsid w:val="00C00B5F"/>
    <w:rsid w:val="00C075C2"/>
    <w:rsid w:val="00C07C13"/>
    <w:rsid w:val="00C12CC3"/>
    <w:rsid w:val="00C17ECA"/>
    <w:rsid w:val="00C2425A"/>
    <w:rsid w:val="00C25C16"/>
    <w:rsid w:val="00C25D74"/>
    <w:rsid w:val="00C353A1"/>
    <w:rsid w:val="00C417AB"/>
    <w:rsid w:val="00C4309D"/>
    <w:rsid w:val="00C44842"/>
    <w:rsid w:val="00C46B28"/>
    <w:rsid w:val="00C50902"/>
    <w:rsid w:val="00C51274"/>
    <w:rsid w:val="00C52AA6"/>
    <w:rsid w:val="00C533D0"/>
    <w:rsid w:val="00C60814"/>
    <w:rsid w:val="00C640C6"/>
    <w:rsid w:val="00C6539B"/>
    <w:rsid w:val="00C6548D"/>
    <w:rsid w:val="00C7391D"/>
    <w:rsid w:val="00C80784"/>
    <w:rsid w:val="00C82E9F"/>
    <w:rsid w:val="00C84ABD"/>
    <w:rsid w:val="00C85BA9"/>
    <w:rsid w:val="00C904F7"/>
    <w:rsid w:val="00C92D71"/>
    <w:rsid w:val="00C93AA8"/>
    <w:rsid w:val="00C97B24"/>
    <w:rsid w:val="00CA4324"/>
    <w:rsid w:val="00CB064F"/>
    <w:rsid w:val="00CB2832"/>
    <w:rsid w:val="00CB73E8"/>
    <w:rsid w:val="00CC58D3"/>
    <w:rsid w:val="00CD02AC"/>
    <w:rsid w:val="00CD1707"/>
    <w:rsid w:val="00CD3DE7"/>
    <w:rsid w:val="00CD6BB1"/>
    <w:rsid w:val="00CE479B"/>
    <w:rsid w:val="00CF074D"/>
    <w:rsid w:val="00CF2304"/>
    <w:rsid w:val="00CF7712"/>
    <w:rsid w:val="00D01680"/>
    <w:rsid w:val="00D0176E"/>
    <w:rsid w:val="00D0401D"/>
    <w:rsid w:val="00D0604B"/>
    <w:rsid w:val="00D14353"/>
    <w:rsid w:val="00D1686F"/>
    <w:rsid w:val="00D17E5B"/>
    <w:rsid w:val="00D22F15"/>
    <w:rsid w:val="00D25CFE"/>
    <w:rsid w:val="00D26266"/>
    <w:rsid w:val="00D27654"/>
    <w:rsid w:val="00D330A1"/>
    <w:rsid w:val="00D43AD5"/>
    <w:rsid w:val="00D43EC9"/>
    <w:rsid w:val="00D44B4E"/>
    <w:rsid w:val="00D462E1"/>
    <w:rsid w:val="00D56E87"/>
    <w:rsid w:val="00D57564"/>
    <w:rsid w:val="00D57DD4"/>
    <w:rsid w:val="00D6591A"/>
    <w:rsid w:val="00D745E1"/>
    <w:rsid w:val="00D751D4"/>
    <w:rsid w:val="00D756CB"/>
    <w:rsid w:val="00D7599E"/>
    <w:rsid w:val="00D80986"/>
    <w:rsid w:val="00D80FD4"/>
    <w:rsid w:val="00D83DC9"/>
    <w:rsid w:val="00D91701"/>
    <w:rsid w:val="00D95633"/>
    <w:rsid w:val="00DA3AC5"/>
    <w:rsid w:val="00DA5B65"/>
    <w:rsid w:val="00DA5EEE"/>
    <w:rsid w:val="00DA6A8A"/>
    <w:rsid w:val="00DB21ED"/>
    <w:rsid w:val="00DC4586"/>
    <w:rsid w:val="00DC472C"/>
    <w:rsid w:val="00DD34B5"/>
    <w:rsid w:val="00DD5CF3"/>
    <w:rsid w:val="00DD74B8"/>
    <w:rsid w:val="00DE10C1"/>
    <w:rsid w:val="00DE5D8D"/>
    <w:rsid w:val="00DF6027"/>
    <w:rsid w:val="00E05EDD"/>
    <w:rsid w:val="00E17C37"/>
    <w:rsid w:val="00E21A8D"/>
    <w:rsid w:val="00E24E00"/>
    <w:rsid w:val="00E258FE"/>
    <w:rsid w:val="00E2754C"/>
    <w:rsid w:val="00E301E7"/>
    <w:rsid w:val="00E33BE3"/>
    <w:rsid w:val="00E3551D"/>
    <w:rsid w:val="00E3564A"/>
    <w:rsid w:val="00E356CA"/>
    <w:rsid w:val="00E35CF5"/>
    <w:rsid w:val="00E37CDF"/>
    <w:rsid w:val="00E429D5"/>
    <w:rsid w:val="00E54744"/>
    <w:rsid w:val="00E57444"/>
    <w:rsid w:val="00E62E15"/>
    <w:rsid w:val="00E63D3B"/>
    <w:rsid w:val="00E679F6"/>
    <w:rsid w:val="00E7405A"/>
    <w:rsid w:val="00E744F3"/>
    <w:rsid w:val="00E77DD7"/>
    <w:rsid w:val="00E8001B"/>
    <w:rsid w:val="00E80983"/>
    <w:rsid w:val="00E82DCB"/>
    <w:rsid w:val="00E860B5"/>
    <w:rsid w:val="00E86B47"/>
    <w:rsid w:val="00E9619A"/>
    <w:rsid w:val="00EA4439"/>
    <w:rsid w:val="00EA537A"/>
    <w:rsid w:val="00EC08DC"/>
    <w:rsid w:val="00EC3F6D"/>
    <w:rsid w:val="00EC45D8"/>
    <w:rsid w:val="00EC62F6"/>
    <w:rsid w:val="00ED4EA8"/>
    <w:rsid w:val="00ED57FB"/>
    <w:rsid w:val="00EE0DB5"/>
    <w:rsid w:val="00EE2F5A"/>
    <w:rsid w:val="00EE55A1"/>
    <w:rsid w:val="00EE6C4F"/>
    <w:rsid w:val="00EF0192"/>
    <w:rsid w:val="00EF2DBF"/>
    <w:rsid w:val="00EF4C98"/>
    <w:rsid w:val="00EF4E75"/>
    <w:rsid w:val="00EF7357"/>
    <w:rsid w:val="00F01007"/>
    <w:rsid w:val="00F030BE"/>
    <w:rsid w:val="00F04E1A"/>
    <w:rsid w:val="00F11952"/>
    <w:rsid w:val="00F12C42"/>
    <w:rsid w:val="00F15771"/>
    <w:rsid w:val="00F15DB9"/>
    <w:rsid w:val="00F32E08"/>
    <w:rsid w:val="00F33074"/>
    <w:rsid w:val="00F362EF"/>
    <w:rsid w:val="00F36B29"/>
    <w:rsid w:val="00F407AF"/>
    <w:rsid w:val="00F43122"/>
    <w:rsid w:val="00F473D0"/>
    <w:rsid w:val="00F50A61"/>
    <w:rsid w:val="00F52A16"/>
    <w:rsid w:val="00F554EA"/>
    <w:rsid w:val="00F61124"/>
    <w:rsid w:val="00F73536"/>
    <w:rsid w:val="00F81CE3"/>
    <w:rsid w:val="00F83238"/>
    <w:rsid w:val="00F869F5"/>
    <w:rsid w:val="00F90035"/>
    <w:rsid w:val="00F951D7"/>
    <w:rsid w:val="00FA53DA"/>
    <w:rsid w:val="00FC65C3"/>
    <w:rsid w:val="00FD2771"/>
    <w:rsid w:val="00FD4C02"/>
    <w:rsid w:val="00FE5207"/>
    <w:rsid w:val="00FE6063"/>
    <w:rsid w:val="00FF6E29"/>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96AAE7"/>
  <w15:docId w15:val="{55E9BDCA-B794-4616-88B6-DC6574DB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numPr>
        <w:numId w:val="2"/>
      </w:num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mneguidelines.oecd.org/Coordination-between-OECD-National-Contact-Points-during-Specific-Instance-Handling.pdf"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neguidelines.oecd.org/"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NCP.gov.au"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ncp@treasury.gov.a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NCP.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ncp.gov.au"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oecd.org/daf/inv/investment-policy/oecddeclarationoninternationalinvestmentandmultinationalenterprises.ht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ncp.gov.au" TargetMode="External"/><Relationship Id="rId22" Type="http://schemas.openxmlformats.org/officeDocument/2006/relationships/header" Target="header2.xml"/><Relationship Id="rId27" Type="http://schemas.openxmlformats.org/officeDocument/2006/relationships/hyperlink" Target="http://ausncp.gov.au/contactpoint/oversight-committee/"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mneguidelines.oecd.org" TargetMode="External"/><Relationship Id="rId1" Type="http://schemas.openxmlformats.org/officeDocument/2006/relationships/hyperlink" Target="httpt://www.AusNC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2611" ma:contentTypeDescription="" ma:contentTypeScope="" ma:versionID="59a5ddc3f72ad79476a5beea15a7aa3a">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2019MG-1494553492-4278</_dlc_DocId>
    <_dlc_DocIdUrl xmlns="0f563589-9cf9-4143-b1eb-fb0534803d38">
      <Url>http://tweb/sites/mg/fitpd/_layouts/15/DocIdRedir.aspx?ID=2019MG-1494553492-4278</Url>
      <Description>2019MG-1494553492-4278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9094-3FBF-42D1-8F14-97C664D87E7C}">
  <ds:schemaRefs>
    <ds:schemaRef ds:uri="http://schemas.microsoft.com/sharepoint/events"/>
  </ds:schemaRefs>
</ds:datastoreItem>
</file>

<file path=customXml/itemProps2.xml><?xml version="1.0" encoding="utf-8"?>
<ds:datastoreItem xmlns:ds="http://schemas.openxmlformats.org/officeDocument/2006/customXml" ds:itemID="{8BA08031-63A4-4F3C-8306-779CF69902CC}">
  <ds:schemaRefs>
    <ds:schemaRef ds:uri="http://schemas.microsoft.com/sharepoint/v3/contenttype/forms"/>
  </ds:schemaRefs>
</ds:datastoreItem>
</file>

<file path=customXml/itemProps3.xml><?xml version="1.0" encoding="utf-8"?>
<ds:datastoreItem xmlns:ds="http://schemas.openxmlformats.org/officeDocument/2006/customXml" ds:itemID="{E70D0006-7F56-485A-B26E-BF22875D1831}">
  <ds:schemaRefs>
    <ds:schemaRef ds:uri="office.server.policy"/>
  </ds:schemaRefs>
</ds:datastoreItem>
</file>

<file path=customXml/itemProps4.xml><?xml version="1.0" encoding="utf-8"?>
<ds:datastoreItem xmlns:ds="http://schemas.openxmlformats.org/officeDocument/2006/customXml" ds:itemID="{FA70478B-B97D-476D-8CFC-9770A226357E}"/>
</file>

<file path=customXml/itemProps5.xml><?xml version="1.0" encoding="utf-8"?>
<ds:datastoreItem xmlns:ds="http://schemas.openxmlformats.org/officeDocument/2006/customXml" ds:itemID="{B74D89FE-C5A2-476A-8B2B-DC4E82D3A854}">
  <ds:schemaRefs>
    <ds:schemaRef ds:uri="http://schemas.microsoft.com/sharepoint/v3"/>
    <ds:schemaRef ds:uri="http://purl.org/dc/terms/"/>
    <ds:schemaRef ds:uri="http://schemas.openxmlformats.org/package/2006/metadata/core-properties"/>
    <ds:schemaRef ds:uri="http://schemas.microsoft.com/office/2006/documentManagement/types"/>
    <ds:schemaRef ds:uri="d4dd4adf-ddb3-46a3-8d7c-fab3fb2a6bc7"/>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0f563589-9cf9-4143-b1eb-fb0534803d38"/>
  </ds:schemaRefs>
</ds:datastoreItem>
</file>

<file path=customXml/itemProps6.xml><?xml version="1.0" encoding="utf-8"?>
<ds:datastoreItem xmlns:ds="http://schemas.openxmlformats.org/officeDocument/2006/customXml" ds:itemID="{6DFC98B5-9585-4778-BA94-191C9283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OECD feedback - received 300719</vt:lpstr>
    </vt:vector>
  </TitlesOfParts>
  <Manager>Victoria.Anderson@treasury.gov.au</Manager>
  <Company>Australian Government - The Treasury</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 feedback - received 300719</dc:title>
  <dc:creator>AusNCP</dc:creator>
  <cp:lastModifiedBy>Compton, Peta</cp:lastModifiedBy>
  <cp:revision>3</cp:revision>
  <cp:lastPrinted>2019-06-24T01:33:00Z</cp:lastPrinted>
  <dcterms:created xsi:type="dcterms:W3CDTF">2019-07-29T16:33:00Z</dcterms:created>
  <dcterms:modified xsi:type="dcterms:W3CDTF">2019-07-31T01:31:00Z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0x010100E95D40E5DFEA714B90E88DB5CE07A6B500E4CC779F6956F946B1963A5AFEE53528</vt:lpwstr>
  </property>
  <property fmtid="{D5CDD505-2E9C-101B-9397-08002B2CF9AE}" pid="4" name="TSYRecordClass">
    <vt:lpwstr>57;#TSY RA-8923 - Retain as national archives|48e7aad3-c205-4fdc-9279-a9ed8a0327f2</vt:lpwstr>
  </property>
  <property fmtid="{D5CDD505-2E9C-101B-9397-08002B2CF9AE}" pid="5" name="_dlc_DocIdItemGuid">
    <vt:lpwstr>8dff30e7-2a3d-4f99-bf36-4312fb2ee2b0</vt:lpwstr>
  </property>
  <property fmtid="{D5CDD505-2E9C-101B-9397-08002B2CF9AE}" pid="6" name="Order">
    <vt:r8>427800</vt:r8>
  </property>
  <property fmtid="{D5CDD505-2E9C-101B-9397-08002B2CF9AE}" pid="7" name="RecordPoint_WorkflowType">
    <vt:lpwstr>ActiveSubmitStub</vt:lpwstr>
  </property>
  <property fmtid="{D5CDD505-2E9C-101B-9397-08002B2CF9AE}" pid="8" name="RecordPoint_ActiveItemSiteId">
    <vt:lpwstr>{08cedf7d-7ad2-4b81-a81f-47e3ec332c41}</vt:lpwstr>
  </property>
  <property fmtid="{D5CDD505-2E9C-101B-9397-08002B2CF9AE}" pid="9" name="RecordPoint_ActiveItemListId">
    <vt:lpwstr>{17099388-55d4-4cee-aa1a-f026d6a70641}</vt:lpwstr>
  </property>
  <property fmtid="{D5CDD505-2E9C-101B-9397-08002B2CF9AE}" pid="10" name="RecordPoint_ActiveItemUniqueId">
    <vt:lpwstr>{8dff30e7-2a3d-4f99-bf36-4312fb2ee2b0}</vt:lpwstr>
  </property>
  <property fmtid="{D5CDD505-2E9C-101B-9397-08002B2CF9AE}" pid="11" name="RecordPoint_ActiveItemWebId">
    <vt:lpwstr>{31eac4f3-160a-4a13-a9a0-2808d5b44bbf}</vt:lpwstr>
  </property>
  <property fmtid="{D5CDD505-2E9C-101B-9397-08002B2CF9AE}" pid="12" name="RecordPoint_RecordNumberSubmitted">
    <vt:lpwstr>R0002107361</vt:lpwstr>
  </property>
  <property fmtid="{D5CDD505-2E9C-101B-9397-08002B2CF9AE}" pid="13" name="RecordPoint_SubmissionCompleted">
    <vt:lpwstr>2019-08-04T01:34:32.6778055+10:00</vt:lpwstr>
  </property>
</Properties>
</file>